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704A1" w14:textId="08C00C9D" w:rsidR="00772C32" w:rsidRPr="0027400E" w:rsidRDefault="00772C32" w:rsidP="00772C32">
      <w:pPr>
        <w:spacing w:after="0"/>
        <w:rPr>
          <w:rFonts w:ascii="Times New Roman" w:hAnsi="Times New Roman" w:cs="Times New Roman"/>
        </w:rPr>
      </w:pPr>
      <w:bookmarkStart w:id="0" w:name="_Hlk497172522"/>
      <w:r w:rsidRPr="0027400E">
        <w:rPr>
          <w:rFonts w:ascii="Times New Roman" w:hAnsi="Times New Roman" w:cs="Times New Roman"/>
        </w:rPr>
        <w:t xml:space="preserve">Załącznik nr 2 </w:t>
      </w:r>
    </w:p>
    <w:p w14:paraId="22789289" w14:textId="19FDD977" w:rsidR="008424D5" w:rsidRPr="0027400E" w:rsidRDefault="00342037" w:rsidP="00772C32">
      <w:pPr>
        <w:spacing w:after="0"/>
        <w:rPr>
          <w:rFonts w:ascii="Times New Roman" w:hAnsi="Times New Roman" w:cs="Times New Roman"/>
        </w:rPr>
      </w:pPr>
      <w:r w:rsidRPr="0027400E">
        <w:rPr>
          <w:rFonts w:ascii="Times New Roman" w:hAnsi="Times New Roman" w:cs="Times New Roman"/>
        </w:rPr>
        <w:t xml:space="preserve">Do Uchwały nr </w:t>
      </w:r>
      <w:r w:rsidR="00482DD4" w:rsidRPr="0027400E">
        <w:rPr>
          <w:rFonts w:ascii="Times New Roman" w:hAnsi="Times New Roman" w:cs="Times New Roman"/>
        </w:rPr>
        <w:t>I</w:t>
      </w:r>
      <w:r w:rsidR="00821FED">
        <w:rPr>
          <w:rFonts w:ascii="Times New Roman" w:hAnsi="Times New Roman" w:cs="Times New Roman"/>
        </w:rPr>
        <w:t>V</w:t>
      </w:r>
      <w:r w:rsidRPr="0027400E">
        <w:rPr>
          <w:rFonts w:ascii="Times New Roman" w:hAnsi="Times New Roman" w:cs="Times New Roman"/>
        </w:rPr>
        <w:t>/</w:t>
      </w:r>
      <w:r w:rsidR="00991ADD" w:rsidRPr="0027400E">
        <w:rPr>
          <w:rFonts w:ascii="Times New Roman" w:hAnsi="Times New Roman" w:cs="Times New Roman"/>
        </w:rPr>
        <w:t>0</w:t>
      </w:r>
      <w:r w:rsidR="003F1E85">
        <w:rPr>
          <w:rFonts w:ascii="Times New Roman" w:hAnsi="Times New Roman" w:cs="Times New Roman"/>
        </w:rPr>
        <w:t>2</w:t>
      </w:r>
      <w:r w:rsidR="00772C32" w:rsidRPr="0027400E">
        <w:rPr>
          <w:rFonts w:ascii="Times New Roman" w:hAnsi="Times New Roman" w:cs="Times New Roman"/>
        </w:rPr>
        <w:t>/1</w:t>
      </w:r>
      <w:r w:rsidR="00482DD4" w:rsidRPr="0027400E">
        <w:rPr>
          <w:rFonts w:ascii="Times New Roman" w:hAnsi="Times New Roman" w:cs="Times New Roman"/>
        </w:rPr>
        <w:t>9</w:t>
      </w:r>
    </w:p>
    <w:p w14:paraId="3EE3F68F" w14:textId="4A98D8F1" w:rsidR="00772C32" w:rsidRPr="0027400E" w:rsidRDefault="00482DD4" w:rsidP="00772C32">
      <w:pPr>
        <w:spacing w:after="0"/>
        <w:rPr>
          <w:rFonts w:ascii="Times New Roman" w:hAnsi="Times New Roman" w:cs="Times New Roman"/>
        </w:rPr>
      </w:pPr>
      <w:r w:rsidRPr="0027400E">
        <w:rPr>
          <w:rFonts w:ascii="Times New Roman" w:hAnsi="Times New Roman" w:cs="Times New Roman"/>
        </w:rPr>
        <w:t>I</w:t>
      </w:r>
      <w:r w:rsidR="00821FED">
        <w:rPr>
          <w:rFonts w:ascii="Times New Roman" w:hAnsi="Times New Roman" w:cs="Times New Roman"/>
        </w:rPr>
        <w:t>V</w:t>
      </w:r>
      <w:r w:rsidR="008A2DB3" w:rsidRPr="0027400E">
        <w:rPr>
          <w:rFonts w:ascii="Times New Roman" w:hAnsi="Times New Roman" w:cs="Times New Roman"/>
        </w:rPr>
        <w:t xml:space="preserve"> </w:t>
      </w:r>
      <w:r w:rsidR="00991ADD" w:rsidRPr="0027400E">
        <w:rPr>
          <w:rFonts w:ascii="Times New Roman" w:hAnsi="Times New Roman" w:cs="Times New Roman"/>
        </w:rPr>
        <w:t xml:space="preserve"> </w:t>
      </w:r>
      <w:r w:rsidR="00772C32" w:rsidRPr="0027400E">
        <w:rPr>
          <w:rFonts w:ascii="Times New Roman" w:hAnsi="Times New Roman" w:cs="Times New Roman"/>
        </w:rPr>
        <w:t>Walnego Zebrania Członków</w:t>
      </w:r>
    </w:p>
    <w:p w14:paraId="4A769860" w14:textId="2B1ABDE1" w:rsidR="00772C32" w:rsidRPr="0027400E" w:rsidRDefault="00772C32" w:rsidP="00772C32">
      <w:pPr>
        <w:spacing w:after="0"/>
        <w:rPr>
          <w:rFonts w:ascii="Times New Roman" w:hAnsi="Times New Roman" w:cs="Times New Roman"/>
        </w:rPr>
      </w:pPr>
      <w:r w:rsidRPr="0027400E">
        <w:rPr>
          <w:rFonts w:ascii="Times New Roman" w:hAnsi="Times New Roman" w:cs="Times New Roman"/>
        </w:rPr>
        <w:t>Stowarzyszenia Lokalna Grupa Działania Gromnik</w:t>
      </w:r>
    </w:p>
    <w:p w14:paraId="42C07F34" w14:textId="1D7A112C" w:rsidR="00772C32" w:rsidRPr="0027400E" w:rsidRDefault="00772C32" w:rsidP="00772C32">
      <w:pPr>
        <w:spacing w:after="0"/>
        <w:jc w:val="both"/>
        <w:rPr>
          <w:rFonts w:ascii="Times New Roman" w:hAnsi="Times New Roman" w:cs="Times New Roman"/>
        </w:rPr>
      </w:pPr>
      <w:r w:rsidRPr="0027400E">
        <w:rPr>
          <w:rFonts w:ascii="Times New Roman" w:hAnsi="Times New Roman" w:cs="Times New Roman"/>
        </w:rPr>
        <w:t>z dnia</w:t>
      </w:r>
      <w:r w:rsidR="00CD227F" w:rsidRPr="0027400E">
        <w:rPr>
          <w:rFonts w:ascii="Times New Roman" w:hAnsi="Times New Roman" w:cs="Times New Roman"/>
        </w:rPr>
        <w:t xml:space="preserve"> </w:t>
      </w:r>
      <w:r w:rsidR="00BA48D7" w:rsidRPr="0027400E">
        <w:rPr>
          <w:rFonts w:ascii="Times New Roman" w:hAnsi="Times New Roman" w:cs="Times New Roman"/>
        </w:rPr>
        <w:t>09</w:t>
      </w:r>
      <w:r w:rsidR="00144CF9" w:rsidRPr="0027400E">
        <w:rPr>
          <w:rFonts w:ascii="Times New Roman" w:hAnsi="Times New Roman" w:cs="Times New Roman"/>
        </w:rPr>
        <w:t>.05.2019 r.</w:t>
      </w:r>
    </w:p>
    <w:p w14:paraId="6EA4B99D" w14:textId="77777777" w:rsidR="00CD227F" w:rsidRPr="00FD16AE" w:rsidRDefault="00CD227F" w:rsidP="00772C32">
      <w:pPr>
        <w:spacing w:after="0"/>
        <w:ind w:left="426"/>
        <w:jc w:val="center"/>
        <w:rPr>
          <w:rFonts w:ascii="Times New Roman" w:hAnsi="Times New Roman" w:cs="Times New Roman"/>
          <w:noProof/>
        </w:rPr>
      </w:pPr>
    </w:p>
    <w:p w14:paraId="6DDCD00B" w14:textId="0903B789" w:rsidR="00772C32" w:rsidRPr="00FD16AE" w:rsidRDefault="00772C32" w:rsidP="00772C32">
      <w:pPr>
        <w:spacing w:after="0"/>
        <w:ind w:left="426"/>
        <w:jc w:val="center"/>
        <w:rPr>
          <w:rFonts w:ascii="Times New Roman" w:hAnsi="Times New Roman" w:cs="Times New Roman"/>
          <w:b/>
          <w:noProof/>
        </w:rPr>
      </w:pPr>
      <w:r w:rsidRPr="00FD16AE">
        <w:rPr>
          <w:rFonts w:ascii="Times New Roman" w:hAnsi="Times New Roman" w:cs="Times New Roman"/>
          <w:b/>
          <w:noProof/>
        </w:rPr>
        <w:t>Procedura wyboru operacji</w:t>
      </w:r>
    </w:p>
    <w:p w14:paraId="4B263440" w14:textId="77777777" w:rsidR="00772C32" w:rsidRPr="00FD16AE" w:rsidRDefault="00772C32" w:rsidP="00772C32">
      <w:pPr>
        <w:spacing w:after="0"/>
        <w:ind w:left="426"/>
        <w:jc w:val="center"/>
        <w:rPr>
          <w:rFonts w:ascii="Times New Roman" w:hAnsi="Times New Roman" w:cs="Times New Roman"/>
          <w:b/>
        </w:rPr>
      </w:pPr>
      <w:r w:rsidRPr="00FD16AE">
        <w:rPr>
          <w:rFonts w:ascii="Times New Roman" w:hAnsi="Times New Roman" w:cs="Times New Roman"/>
          <w:b/>
          <w:noProof/>
        </w:rPr>
        <w:t xml:space="preserve">w </w:t>
      </w:r>
      <w:r w:rsidRPr="00FD16AE">
        <w:rPr>
          <w:rFonts w:ascii="Times New Roman" w:hAnsi="Times New Roman" w:cs="Times New Roman"/>
          <w:b/>
        </w:rPr>
        <w:t>ramach poddziałania „Wsparcie na wdrażanie operacji w ramach strategii rozwoju lokalnego kierowanego przez społeczność”</w:t>
      </w:r>
    </w:p>
    <w:p w14:paraId="13AF57A4" w14:textId="77777777" w:rsidR="00772C32" w:rsidRPr="00FD16AE" w:rsidRDefault="00772C32" w:rsidP="00772C32">
      <w:pPr>
        <w:spacing w:after="0"/>
        <w:ind w:left="426"/>
        <w:jc w:val="center"/>
        <w:rPr>
          <w:rFonts w:ascii="Times New Roman" w:hAnsi="Times New Roman" w:cs="Times New Roman"/>
          <w:b/>
        </w:rPr>
      </w:pPr>
      <w:r w:rsidRPr="00FD16AE">
        <w:rPr>
          <w:rFonts w:ascii="Times New Roman" w:hAnsi="Times New Roman" w:cs="Times New Roman"/>
          <w:b/>
        </w:rPr>
        <w:t>objętego Programem Rozwoju Obszarów Wiejskich na lata 2014–2020</w:t>
      </w:r>
    </w:p>
    <w:p w14:paraId="48C1E0A1" w14:textId="77777777" w:rsidR="00772C32" w:rsidRPr="00FD16AE" w:rsidRDefault="00772C32" w:rsidP="00772C32">
      <w:pPr>
        <w:ind w:left="426"/>
        <w:jc w:val="center"/>
        <w:rPr>
          <w:rFonts w:ascii="Times New Roman" w:hAnsi="Times New Roman" w:cs="Times New Roman"/>
          <w:b/>
        </w:rPr>
      </w:pPr>
    </w:p>
    <w:p w14:paraId="50D36737" w14:textId="77777777" w:rsidR="00772C32" w:rsidRPr="00FD16AE" w:rsidRDefault="00772C32" w:rsidP="00772C32">
      <w:pPr>
        <w:ind w:left="426"/>
        <w:jc w:val="both"/>
        <w:rPr>
          <w:rFonts w:ascii="Times New Roman" w:hAnsi="Times New Roman" w:cs="Times New Roman"/>
        </w:rPr>
      </w:pPr>
    </w:p>
    <w:p w14:paraId="592B83F1" w14:textId="77777777" w:rsidR="00772C32" w:rsidRPr="00FD16AE" w:rsidRDefault="00772C32" w:rsidP="00772C32">
      <w:pPr>
        <w:spacing w:after="0"/>
        <w:ind w:left="426"/>
        <w:jc w:val="both"/>
        <w:rPr>
          <w:rFonts w:ascii="Times New Roman" w:hAnsi="Times New Roman" w:cs="Times New Roman"/>
        </w:rPr>
      </w:pPr>
    </w:p>
    <w:p w14:paraId="7571A205" w14:textId="77777777" w:rsidR="00772C32" w:rsidRPr="00FD16AE" w:rsidRDefault="00772C32" w:rsidP="00772C32">
      <w:pPr>
        <w:pStyle w:val="Akapitzlist"/>
        <w:numPr>
          <w:ilvl w:val="0"/>
          <w:numId w:val="1"/>
        </w:numPr>
        <w:spacing w:after="0"/>
        <w:ind w:left="426"/>
        <w:jc w:val="both"/>
        <w:rPr>
          <w:rFonts w:ascii="Times New Roman" w:hAnsi="Times New Roman" w:cs="Times New Roman"/>
          <w:b/>
        </w:rPr>
      </w:pPr>
      <w:r w:rsidRPr="00FD16AE">
        <w:rPr>
          <w:rFonts w:ascii="Times New Roman" w:hAnsi="Times New Roman" w:cs="Times New Roman"/>
          <w:b/>
        </w:rPr>
        <w:t>ZASADY OGÓLNE:</w:t>
      </w:r>
    </w:p>
    <w:p w14:paraId="2361821E" w14:textId="2043574D" w:rsidR="00772C32" w:rsidRPr="00FD16AE" w:rsidRDefault="00E713B0" w:rsidP="00EE05BA">
      <w:pPr>
        <w:pStyle w:val="Akapitzlist"/>
        <w:numPr>
          <w:ilvl w:val="0"/>
          <w:numId w:val="7"/>
        </w:numPr>
        <w:tabs>
          <w:tab w:val="clear" w:pos="641"/>
          <w:tab w:val="num" w:pos="284"/>
        </w:tabs>
        <w:ind w:left="426"/>
        <w:jc w:val="both"/>
        <w:rPr>
          <w:rFonts w:ascii="Times New Roman" w:hAnsi="Times New Roman" w:cs="Times New Roman"/>
        </w:rPr>
      </w:pPr>
      <w:r>
        <w:rPr>
          <w:rFonts w:ascii="Times New Roman" w:hAnsi="Times New Roman" w:cs="Times New Roman"/>
        </w:rPr>
        <w:t xml:space="preserve">   </w:t>
      </w:r>
      <w:r w:rsidR="00772C32" w:rsidRPr="00FD16AE">
        <w:rPr>
          <w:rFonts w:ascii="Times New Roman" w:hAnsi="Times New Roman" w:cs="Times New Roman"/>
        </w:rPr>
        <w:t>Procedura wyboru operacji określa zasady i tryb wyboru planowanych przedsięwzięć w ramach działania „Wsparcie dla rozwoju lokalnego w ramach inicjatywy LEADER”. Procedura stanowi wytyczne dla planowanych do wdrożenia projektów i została opracowana na potrzeby Strategii rozwoju lokalnego kierowanego przez społeczność dla Ziemi Strzelińskiej na lata 2016-2023 zwanej dalej „LSR”</w:t>
      </w:r>
    </w:p>
    <w:p w14:paraId="6EC98CBE" w14:textId="66C14A11" w:rsidR="00772C32" w:rsidRPr="00FD16AE" w:rsidRDefault="00E713B0" w:rsidP="00EE05BA">
      <w:pPr>
        <w:pStyle w:val="Akapitzlist"/>
        <w:numPr>
          <w:ilvl w:val="0"/>
          <w:numId w:val="7"/>
        </w:numPr>
        <w:tabs>
          <w:tab w:val="clear" w:pos="641"/>
          <w:tab w:val="num" w:pos="284"/>
        </w:tabs>
        <w:ind w:left="426"/>
        <w:jc w:val="both"/>
        <w:rPr>
          <w:rFonts w:ascii="Times New Roman" w:hAnsi="Times New Roman" w:cs="Times New Roman"/>
          <w:bCs/>
        </w:rPr>
      </w:pPr>
      <w:bookmarkStart w:id="1" w:name="_Hlk493365490"/>
      <w:r>
        <w:rPr>
          <w:rFonts w:ascii="Times New Roman" w:hAnsi="Times New Roman" w:cs="Times New Roman"/>
          <w:bCs/>
        </w:rPr>
        <w:t xml:space="preserve">   </w:t>
      </w:r>
      <w:r w:rsidR="00772C32" w:rsidRPr="00FD16AE">
        <w:rPr>
          <w:rFonts w:ascii="Times New Roman" w:hAnsi="Times New Roman" w:cs="Times New Roman"/>
          <w:bCs/>
        </w:rPr>
        <w:t xml:space="preserve">Realizacja operacji odbywa się na postawie Rozporządzenia Ministra Rolnictwa I Rozwoju Wsi </w:t>
      </w:r>
      <w:r w:rsidR="00772C32" w:rsidRPr="00FD16AE">
        <w:rPr>
          <w:rFonts w:ascii="Times New Roman" w:hAnsi="Times New Roman" w:cs="Times New Roman"/>
        </w:rPr>
        <w:t xml:space="preserve">z dnia 24 września 2015 r. </w:t>
      </w:r>
      <w:r w:rsidR="00772C32" w:rsidRPr="00FD16AE">
        <w:rPr>
          <w:rFonts w:ascii="Times New Roman" w:hAnsi="Times New Roman" w:cs="Times New Roman"/>
          <w:bCs/>
        </w:rPr>
        <w:t xml:space="preserve">w sprawie szczegółowych warunków i trybu przyznawania pomocy finansowej w ramach poddziałania „Wsparcie na wdrażanie operacji w ramach strategii rozwoju lokalnego kierowanego przez społeczność” objętego Programem Rozwoju Obszarów Wiejskich na lata 2014–2020 z </w:t>
      </w:r>
      <w:proofErr w:type="spellStart"/>
      <w:r w:rsidR="00772C32" w:rsidRPr="00FD16AE">
        <w:rPr>
          <w:rFonts w:ascii="Times New Roman" w:hAnsi="Times New Roman" w:cs="Times New Roman"/>
          <w:bCs/>
        </w:rPr>
        <w:t>późn</w:t>
      </w:r>
      <w:proofErr w:type="spellEnd"/>
      <w:r w:rsidR="00772C32" w:rsidRPr="00FD16AE">
        <w:rPr>
          <w:rFonts w:ascii="Times New Roman" w:hAnsi="Times New Roman" w:cs="Times New Roman"/>
          <w:bCs/>
        </w:rPr>
        <w:t>. zm., Ustawy z dnia 20 lutego 2015 r. o rozwoju lokalnym z udziałem lokalnej społeczności</w:t>
      </w:r>
      <w:r w:rsidR="008A2DB3" w:rsidRPr="00FD16AE">
        <w:rPr>
          <w:rFonts w:ascii="Times New Roman" w:hAnsi="Times New Roman" w:cs="Times New Roman"/>
          <w:bCs/>
        </w:rPr>
        <w:t xml:space="preserve"> z </w:t>
      </w:r>
      <w:proofErr w:type="spellStart"/>
      <w:r w:rsidR="008A2DB3" w:rsidRPr="00FD16AE">
        <w:rPr>
          <w:rFonts w:ascii="Times New Roman" w:hAnsi="Times New Roman" w:cs="Times New Roman"/>
          <w:bCs/>
        </w:rPr>
        <w:t>póź</w:t>
      </w:r>
      <w:proofErr w:type="spellEnd"/>
      <w:r w:rsidR="008A2DB3" w:rsidRPr="00FD16AE">
        <w:rPr>
          <w:rFonts w:ascii="Times New Roman" w:hAnsi="Times New Roman" w:cs="Times New Roman"/>
          <w:bCs/>
        </w:rPr>
        <w:t>. zm.</w:t>
      </w:r>
      <w:r w:rsidR="00772C32" w:rsidRPr="00FD16AE">
        <w:rPr>
          <w:rFonts w:ascii="Times New Roman" w:hAnsi="Times New Roman" w:cs="Times New Roman"/>
          <w:bCs/>
        </w:rPr>
        <w:t>,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dalej „rozporządzeniem 1303/2013” oraz</w:t>
      </w:r>
      <w:r w:rsidR="00772C32" w:rsidRPr="00FD16AE">
        <w:rPr>
          <w:rFonts w:ascii="Times New Roman" w:hAnsi="Times New Roman" w:cs="Times New Roman"/>
        </w:rPr>
        <w:t xml:space="preserve"> </w:t>
      </w:r>
      <w:r w:rsidR="00772C32" w:rsidRPr="00FD16AE">
        <w:rPr>
          <w:rFonts w:ascii="Times New Roman" w:hAnsi="Times New Roman" w:cs="Times New Roman"/>
          <w:bCs/>
        </w:rPr>
        <w:t>Ustawy  z dnia 11 lipca 2014 r.  o zasadach realizacji programów w zakresie polityki spójności finansowanych w perspektywie finansowej 2014–2020</w:t>
      </w:r>
      <w:r w:rsidR="008A2DB3" w:rsidRPr="00FD16AE">
        <w:rPr>
          <w:rFonts w:ascii="Times New Roman" w:hAnsi="Times New Roman" w:cs="Times New Roman"/>
          <w:bCs/>
        </w:rPr>
        <w:t xml:space="preserve"> z </w:t>
      </w:r>
      <w:proofErr w:type="spellStart"/>
      <w:r w:rsidR="008A2DB3" w:rsidRPr="00FD16AE">
        <w:rPr>
          <w:rFonts w:ascii="Times New Roman" w:hAnsi="Times New Roman" w:cs="Times New Roman"/>
          <w:bCs/>
        </w:rPr>
        <w:t>późn</w:t>
      </w:r>
      <w:proofErr w:type="spellEnd"/>
      <w:r w:rsidR="008A2DB3" w:rsidRPr="00FD16AE">
        <w:rPr>
          <w:rFonts w:ascii="Times New Roman" w:hAnsi="Times New Roman" w:cs="Times New Roman"/>
          <w:bCs/>
        </w:rPr>
        <w:t>. zm.</w:t>
      </w:r>
      <w:r w:rsidR="00772C32" w:rsidRPr="00FD16AE">
        <w:rPr>
          <w:rFonts w:ascii="Times New Roman" w:hAnsi="Times New Roman" w:cs="Times New Roman"/>
          <w:bCs/>
        </w:rPr>
        <w:t>,</w:t>
      </w:r>
    </w:p>
    <w:bookmarkEnd w:id="1"/>
    <w:p w14:paraId="452938AE" w14:textId="635F5882" w:rsidR="00772C32" w:rsidRPr="00144CF9" w:rsidRDefault="00E713B0" w:rsidP="00EE05BA">
      <w:pPr>
        <w:pStyle w:val="Akapitzlist"/>
        <w:numPr>
          <w:ilvl w:val="0"/>
          <w:numId w:val="7"/>
        </w:numPr>
        <w:tabs>
          <w:tab w:val="clear" w:pos="641"/>
          <w:tab w:val="num" w:pos="284"/>
        </w:tabs>
        <w:ind w:left="426"/>
        <w:jc w:val="both"/>
        <w:rPr>
          <w:rFonts w:ascii="Times New Roman" w:hAnsi="Times New Roman" w:cs="Times New Roman"/>
          <w:bCs/>
        </w:rPr>
      </w:pPr>
      <w:r>
        <w:rPr>
          <w:rFonts w:ascii="Times New Roman" w:hAnsi="Times New Roman" w:cs="Times New Roman"/>
        </w:rPr>
        <w:t xml:space="preserve">  </w:t>
      </w:r>
      <w:r w:rsidR="00772C32" w:rsidRPr="00FD16AE">
        <w:rPr>
          <w:rFonts w:ascii="Times New Roman" w:hAnsi="Times New Roman" w:cs="Times New Roman"/>
        </w:rPr>
        <w:t xml:space="preserve">Wszystkie procedury, </w:t>
      </w:r>
      <w:r w:rsidR="007F1865" w:rsidRPr="00FD16AE">
        <w:rPr>
          <w:rFonts w:ascii="Times New Roman" w:hAnsi="Times New Roman" w:cs="Times New Roman"/>
        </w:rPr>
        <w:t xml:space="preserve">Statut, </w:t>
      </w:r>
      <w:r w:rsidR="00772C32" w:rsidRPr="00FD16AE">
        <w:rPr>
          <w:rFonts w:ascii="Times New Roman" w:hAnsi="Times New Roman" w:cs="Times New Roman"/>
        </w:rPr>
        <w:t>regulaminy, wzory dokumentów udostępniane są na stronie internetowej LGD w aktualnościach, jak również w odpowiednich zakładkach. Inf</w:t>
      </w:r>
      <w:r w:rsidR="004E63D1" w:rsidRPr="00FD16AE">
        <w:rPr>
          <w:rFonts w:ascii="Times New Roman" w:hAnsi="Times New Roman" w:cs="Times New Roman"/>
        </w:rPr>
        <w:t xml:space="preserve">ormacje </w:t>
      </w:r>
      <w:r w:rsidR="004365FE" w:rsidRPr="00FD16AE">
        <w:rPr>
          <w:rFonts w:ascii="Times New Roman" w:hAnsi="Times New Roman" w:cs="Times New Roman"/>
        </w:rPr>
        <w:t xml:space="preserve">                         </w:t>
      </w:r>
      <w:r w:rsidR="00772C32" w:rsidRPr="00FD16AE">
        <w:rPr>
          <w:rFonts w:ascii="Times New Roman" w:hAnsi="Times New Roman" w:cs="Times New Roman"/>
        </w:rPr>
        <w:t xml:space="preserve">o naborach będą również dostępne na </w:t>
      </w:r>
      <w:r w:rsidR="00C76B96" w:rsidRPr="00FD16AE">
        <w:rPr>
          <w:rFonts w:ascii="Times New Roman" w:hAnsi="Times New Roman" w:cs="Times New Roman"/>
        </w:rPr>
        <w:t xml:space="preserve">tablicy informacyjnej LGD Gromnik </w:t>
      </w:r>
      <w:r w:rsidR="0080332C" w:rsidRPr="00B37AE4">
        <w:rPr>
          <w:rFonts w:ascii="Times New Roman" w:hAnsi="Times New Roman" w:cs="Times New Roman"/>
        </w:rPr>
        <w:t>i/lub w</w:t>
      </w:r>
      <w:r w:rsidR="00772C32" w:rsidRPr="00B37AE4">
        <w:rPr>
          <w:rFonts w:ascii="Times New Roman" w:hAnsi="Times New Roman" w:cs="Times New Roman"/>
        </w:rPr>
        <w:t xml:space="preserve"> </w:t>
      </w:r>
      <w:r w:rsidR="00772C32" w:rsidRPr="00FD16AE">
        <w:rPr>
          <w:rFonts w:ascii="Times New Roman" w:hAnsi="Times New Roman" w:cs="Times New Roman"/>
        </w:rPr>
        <w:t>lokalnej prasie.</w:t>
      </w:r>
    </w:p>
    <w:p w14:paraId="642805DF" w14:textId="73CF8D32" w:rsidR="00772C32" w:rsidRPr="0027400E" w:rsidRDefault="00144CF9" w:rsidP="00EE05BA">
      <w:pPr>
        <w:pStyle w:val="Akapitzlist"/>
        <w:numPr>
          <w:ilvl w:val="0"/>
          <w:numId w:val="7"/>
        </w:numPr>
        <w:spacing w:line="240" w:lineRule="auto"/>
        <w:ind w:left="426"/>
        <w:jc w:val="both"/>
        <w:rPr>
          <w:rFonts w:ascii="Times New Roman" w:hAnsi="Times New Roman" w:cs="Times New Roman"/>
        </w:rPr>
      </w:pPr>
      <w:r w:rsidRPr="0027400E">
        <w:rPr>
          <w:rFonts w:ascii="Times New Roman" w:hAnsi="Times New Roman" w:cs="Times New Roman"/>
        </w:rPr>
        <w:t>W sprawach nieuregulowanych w niniejszej procedurze zastosowanie znajdują odpowiednie przepisy prawa, w szczególności: ustawy RLKS, ustawy w zakresie polityki spójności, rozporządzenia o wdrażaniu LSR; rozporządzenia Parlamentu Europejskiego i Rady (UE) nr 1303/2013 z dnia 17 grudnia 2013 r. oraz Wytycznych Ministra Rolnictwa i Rozwoju Wsi w zakresie jednolitego i prawidłowego wykonywania przez lokalne grupy działania</w:t>
      </w:r>
      <w:r w:rsidR="00A67EF6" w:rsidRPr="0027400E">
        <w:rPr>
          <w:rFonts w:ascii="Times New Roman" w:hAnsi="Times New Roman" w:cs="Times New Roman"/>
        </w:rPr>
        <w:t xml:space="preserve"> zadań związanych z realizacją strategii rozwoju lokalnego kierowanego przez społeczność w ramach </w:t>
      </w:r>
      <w:r w:rsidR="00A67EF6" w:rsidRPr="0027400E">
        <w:rPr>
          <w:rFonts w:ascii="Times New Roman" w:hAnsi="Times New Roman" w:cs="Times New Roman"/>
        </w:rPr>
        <w:lastRenderedPageBreak/>
        <w:t>działania „Wsparcie dla rozwoju lokalnego w ramach inicjatywy LEADER” objętego PROW 2014-2020.</w:t>
      </w:r>
    </w:p>
    <w:p w14:paraId="6E7635C5" w14:textId="77777777" w:rsidR="00772C32" w:rsidRPr="0027400E" w:rsidRDefault="00772C32" w:rsidP="00772C32">
      <w:pPr>
        <w:pStyle w:val="Akapitzlist"/>
        <w:ind w:left="426"/>
        <w:jc w:val="both"/>
        <w:rPr>
          <w:rFonts w:ascii="Times New Roman" w:hAnsi="Times New Roman" w:cs="Times New Roman"/>
        </w:rPr>
      </w:pPr>
    </w:p>
    <w:p w14:paraId="47F9A6C6" w14:textId="77777777" w:rsidR="00772C32" w:rsidRPr="00FD16AE" w:rsidRDefault="00772C32" w:rsidP="00772C32">
      <w:pPr>
        <w:pStyle w:val="Akapitzlist"/>
        <w:numPr>
          <w:ilvl w:val="0"/>
          <w:numId w:val="1"/>
        </w:numPr>
        <w:spacing w:after="0" w:line="240" w:lineRule="auto"/>
        <w:ind w:left="426"/>
        <w:jc w:val="both"/>
        <w:rPr>
          <w:rFonts w:ascii="Times New Roman" w:eastAsia="Times New Roman" w:hAnsi="Times New Roman" w:cs="Times New Roman"/>
          <w:b/>
        </w:rPr>
      </w:pPr>
      <w:r w:rsidRPr="00FD16AE">
        <w:rPr>
          <w:rFonts w:ascii="Times New Roman" w:eastAsia="Times New Roman" w:hAnsi="Times New Roman" w:cs="Times New Roman"/>
          <w:b/>
        </w:rPr>
        <w:t>OGŁASZANIE NABORU</w:t>
      </w:r>
    </w:p>
    <w:p w14:paraId="4F7FDC76" w14:textId="77777777" w:rsidR="00772C32" w:rsidRPr="00FD16AE" w:rsidRDefault="00772C32" w:rsidP="00772C32">
      <w:pPr>
        <w:pStyle w:val="Akapitzlist"/>
        <w:spacing w:after="0" w:line="240" w:lineRule="auto"/>
        <w:ind w:left="426"/>
        <w:jc w:val="both"/>
        <w:rPr>
          <w:rFonts w:ascii="Times New Roman" w:eastAsia="Times New Roman" w:hAnsi="Times New Roman" w:cs="Times New Roman"/>
        </w:rPr>
      </w:pPr>
    </w:p>
    <w:p w14:paraId="7FF0B5DB" w14:textId="77777777" w:rsidR="009E11C2" w:rsidRPr="009E11C2" w:rsidRDefault="009E11C2" w:rsidP="009E11C2">
      <w:pPr>
        <w:pStyle w:val="Akapitzlist"/>
        <w:spacing w:after="0"/>
        <w:ind w:left="426"/>
        <w:jc w:val="both"/>
        <w:rPr>
          <w:rFonts w:ascii="Times New Roman" w:hAnsi="Times New Roman" w:cs="Times New Roman"/>
        </w:rPr>
      </w:pPr>
      <w:r w:rsidRPr="009E11C2">
        <w:rPr>
          <w:rFonts w:ascii="Times New Roman" w:hAnsi="Times New Roman" w:cs="Times New Roman"/>
        </w:rPr>
        <w:t>1. Przed uzgodnieniem terminu naboru wniosków, LGD występuje do Samorządu Województwa z zapytaniem o wysokość dostępnych środków w przeliczeniu na PLN.  Nie później niż 30 dni przed planowanym terminem rozpoczęcia biegu terminu składania tych wniosków, Zarząd przygotowuje projekt ogłoszenia o naborze i występuje do ZW z wnioskiem o ustalenie terminu naboru.</w:t>
      </w:r>
    </w:p>
    <w:p w14:paraId="716D3EDD" w14:textId="77777777" w:rsidR="00772C32" w:rsidRPr="00FD16AE" w:rsidRDefault="00772C32" w:rsidP="00772C32">
      <w:pPr>
        <w:pStyle w:val="Akapitzlist"/>
        <w:spacing w:after="0"/>
        <w:ind w:left="426"/>
        <w:jc w:val="both"/>
        <w:rPr>
          <w:rFonts w:ascii="Times New Roman" w:eastAsia="Times New Roman" w:hAnsi="Times New Roman" w:cs="Times New Roman"/>
        </w:rPr>
      </w:pPr>
      <w:r w:rsidRPr="00FD16AE">
        <w:rPr>
          <w:rFonts w:ascii="Times New Roman" w:eastAsia="Times New Roman" w:hAnsi="Times New Roman" w:cs="Times New Roman"/>
        </w:rPr>
        <w:t>2. Ogłoszenie o naborze LGD podaje do publicznej wiadomości nie wcześniej niż 30 dni i nie później niż 14 dni przez planowanym terminem rozpoczęcia naboru poprzez zamieszczenie ogłoszenia co najmniej na stronie internetowej LGD ze wskazaniem daty publikacji i na tablicy ogłoszeń LGD.</w:t>
      </w:r>
    </w:p>
    <w:p w14:paraId="07119E0C" w14:textId="089CFC3E" w:rsidR="00772C32" w:rsidRPr="0027400E" w:rsidRDefault="0056303C" w:rsidP="00772C32">
      <w:pPr>
        <w:pStyle w:val="Akapitzlist"/>
        <w:spacing w:after="0"/>
        <w:ind w:left="426"/>
        <w:jc w:val="both"/>
        <w:rPr>
          <w:rFonts w:ascii="Times New Roman" w:eastAsia="Times New Roman" w:hAnsi="Times New Roman" w:cs="Times New Roman"/>
        </w:rPr>
      </w:pPr>
      <w:r w:rsidRPr="0027400E">
        <w:rPr>
          <w:rFonts w:ascii="Times New Roman" w:eastAsia="Times New Roman" w:hAnsi="Times New Roman" w:cs="Times New Roman"/>
        </w:rPr>
        <w:t>I</w:t>
      </w:r>
      <w:r w:rsidR="00A67EF6" w:rsidRPr="0027400E">
        <w:rPr>
          <w:rFonts w:ascii="Times New Roman" w:eastAsia="Times New Roman" w:hAnsi="Times New Roman" w:cs="Times New Roman"/>
        </w:rPr>
        <w:t>nformacja o naborze</w:t>
      </w:r>
      <w:r w:rsidR="007D777C" w:rsidRPr="0027400E">
        <w:rPr>
          <w:rFonts w:ascii="Times New Roman" w:eastAsia="Times New Roman" w:hAnsi="Times New Roman" w:cs="Times New Roman"/>
        </w:rPr>
        <w:t xml:space="preserve"> może być zamieszczona</w:t>
      </w:r>
      <w:r w:rsidR="00A67EF6" w:rsidRPr="0027400E">
        <w:rPr>
          <w:rFonts w:ascii="Times New Roman" w:eastAsia="Times New Roman" w:hAnsi="Times New Roman" w:cs="Times New Roman"/>
        </w:rPr>
        <w:t xml:space="preserve"> w prasie o zasięgu lokalnym obejmującym obszar działania LGD.</w:t>
      </w:r>
    </w:p>
    <w:p w14:paraId="49E8EC47" w14:textId="28167E9E" w:rsidR="00772C32" w:rsidRPr="0027400E" w:rsidRDefault="00772C32" w:rsidP="003D087F">
      <w:pPr>
        <w:pStyle w:val="Akapitzlist"/>
        <w:spacing w:after="0"/>
        <w:ind w:left="360"/>
        <w:jc w:val="both"/>
        <w:rPr>
          <w:rFonts w:ascii="Times New Roman" w:hAnsi="Times New Roman" w:cs="Times New Roman"/>
          <w:strike/>
        </w:rPr>
      </w:pPr>
      <w:r w:rsidRPr="00FD16AE">
        <w:rPr>
          <w:rFonts w:ascii="Times New Roman" w:eastAsia="Times New Roman" w:hAnsi="Times New Roman" w:cs="Times New Roman"/>
        </w:rPr>
        <w:t xml:space="preserve">3. </w:t>
      </w:r>
      <w:r w:rsidRPr="00FD16AE">
        <w:rPr>
          <w:rFonts w:ascii="Times New Roman" w:hAnsi="Times New Roman" w:cs="Times New Roman"/>
        </w:rPr>
        <w:t>W miejscu zamieszczenia na stronie internetowej ogłoszenia o naborze wniosków, LGD podaje datę jego publikacji (np. dzień/miesiąc/rok). Wszystkie ogłoszenia o naborze są archiwizowane na stronie internetowej LGD</w:t>
      </w:r>
      <w:r w:rsidR="0027400E">
        <w:rPr>
          <w:rFonts w:ascii="Times New Roman" w:hAnsi="Times New Roman" w:cs="Times New Roman"/>
        </w:rPr>
        <w:t xml:space="preserve"> </w:t>
      </w:r>
      <w:r w:rsidR="003D087F" w:rsidRPr="0027400E">
        <w:rPr>
          <w:rFonts w:ascii="Times New Roman" w:hAnsi="Times New Roman" w:cs="Times New Roman"/>
        </w:rPr>
        <w:t>zgodnie z obowiązującymi przepisami prawa w tym zakresie.</w:t>
      </w:r>
    </w:p>
    <w:p w14:paraId="07BD494C" w14:textId="77777777" w:rsidR="00772C32" w:rsidRPr="00FD16AE" w:rsidRDefault="00772C32" w:rsidP="00772C32">
      <w:pPr>
        <w:pStyle w:val="Akapitzlist"/>
        <w:spacing w:after="0"/>
        <w:ind w:left="360"/>
        <w:jc w:val="both"/>
        <w:rPr>
          <w:rFonts w:ascii="Times New Roman" w:hAnsi="Times New Roman" w:cs="Times New Roman"/>
        </w:rPr>
      </w:pPr>
      <w:r w:rsidRPr="00FD16AE">
        <w:rPr>
          <w:rFonts w:ascii="Times New Roman" w:hAnsi="Times New Roman" w:cs="Times New Roman"/>
        </w:rPr>
        <w:t xml:space="preserve">4. LGD numeruje kolejne ogłoszenia o naborach wniosków stosując numerację </w:t>
      </w:r>
      <w:bookmarkStart w:id="2" w:name="_Hlk8206052"/>
      <w:r w:rsidRPr="00FD16AE">
        <w:rPr>
          <w:rFonts w:ascii="Times New Roman" w:hAnsi="Times New Roman" w:cs="Times New Roman"/>
        </w:rPr>
        <w:t>zgodną                             z obowiązującymi przepisami prawa w tym zakresie</w:t>
      </w:r>
    </w:p>
    <w:bookmarkEnd w:id="2"/>
    <w:p w14:paraId="03B19280" w14:textId="77777777" w:rsidR="00772C32" w:rsidRPr="00FD16AE" w:rsidRDefault="00772C32" w:rsidP="00772C32">
      <w:pPr>
        <w:spacing w:after="0"/>
        <w:jc w:val="both"/>
        <w:rPr>
          <w:rFonts w:ascii="Times New Roman" w:eastAsia="Times New Roman" w:hAnsi="Times New Roman" w:cs="Times New Roman"/>
        </w:rPr>
      </w:pPr>
      <w:r w:rsidRPr="00FD16AE">
        <w:rPr>
          <w:rFonts w:ascii="Times New Roman" w:eastAsia="Times New Roman" w:hAnsi="Times New Roman" w:cs="Times New Roman"/>
        </w:rPr>
        <w:t xml:space="preserve">       </w:t>
      </w:r>
      <w:bookmarkStart w:id="3" w:name="_Hlk493365687"/>
      <w:r w:rsidRPr="00FD16AE">
        <w:rPr>
          <w:rFonts w:ascii="Times New Roman" w:eastAsia="Times New Roman" w:hAnsi="Times New Roman" w:cs="Times New Roman"/>
        </w:rPr>
        <w:t xml:space="preserve">5. Ogłoszenie o naborze zawiera wskazanie: </w:t>
      </w:r>
    </w:p>
    <w:p w14:paraId="4E4DDA38" w14:textId="77777777" w:rsidR="00772C32" w:rsidRPr="00FD16AE" w:rsidRDefault="00772C32" w:rsidP="00772C32">
      <w:pPr>
        <w:pStyle w:val="Akapitzlist"/>
        <w:numPr>
          <w:ilvl w:val="0"/>
          <w:numId w:val="2"/>
        </w:numPr>
        <w:ind w:left="426"/>
        <w:jc w:val="both"/>
        <w:rPr>
          <w:rFonts w:ascii="Times New Roman" w:eastAsia="Times New Roman" w:hAnsi="Times New Roman" w:cs="Times New Roman"/>
        </w:rPr>
      </w:pPr>
      <w:r w:rsidRPr="00FD16AE">
        <w:rPr>
          <w:rFonts w:ascii="Times New Roman" w:eastAsia="Times New Roman" w:hAnsi="Times New Roman" w:cs="Times New Roman"/>
        </w:rPr>
        <w:t>terminu i miejsca składania tych wniosków,</w:t>
      </w:r>
    </w:p>
    <w:p w14:paraId="1BB96625" w14:textId="77777777" w:rsidR="00772C32" w:rsidRPr="00FD16AE" w:rsidRDefault="00772C32" w:rsidP="00772C32">
      <w:pPr>
        <w:pStyle w:val="Akapitzlist"/>
        <w:numPr>
          <w:ilvl w:val="0"/>
          <w:numId w:val="2"/>
        </w:numPr>
        <w:ind w:left="426"/>
        <w:jc w:val="both"/>
        <w:rPr>
          <w:rFonts w:ascii="Times New Roman" w:eastAsia="Times New Roman" w:hAnsi="Times New Roman" w:cs="Times New Roman"/>
        </w:rPr>
      </w:pPr>
      <w:r w:rsidRPr="00FD16AE">
        <w:rPr>
          <w:rFonts w:ascii="Times New Roman" w:eastAsia="Times New Roman" w:hAnsi="Times New Roman" w:cs="Times New Roman"/>
        </w:rPr>
        <w:t xml:space="preserve"> formy wsparcia, </w:t>
      </w:r>
    </w:p>
    <w:p w14:paraId="32905E14" w14:textId="77777777" w:rsidR="00772C32" w:rsidRPr="00FD16AE" w:rsidRDefault="00772C32" w:rsidP="00772C32">
      <w:pPr>
        <w:pStyle w:val="Akapitzlist"/>
        <w:numPr>
          <w:ilvl w:val="0"/>
          <w:numId w:val="2"/>
        </w:numPr>
        <w:ind w:left="426"/>
        <w:jc w:val="both"/>
        <w:rPr>
          <w:rFonts w:ascii="Times New Roman" w:eastAsia="Times New Roman" w:hAnsi="Times New Roman" w:cs="Times New Roman"/>
        </w:rPr>
      </w:pPr>
      <w:r w:rsidRPr="00FD16AE">
        <w:rPr>
          <w:rFonts w:ascii="Times New Roman" w:eastAsia="Times New Roman" w:hAnsi="Times New Roman" w:cs="Times New Roman"/>
        </w:rPr>
        <w:t xml:space="preserve"> zakresu tematycznego operacji; </w:t>
      </w:r>
    </w:p>
    <w:p w14:paraId="6775E76D" w14:textId="77777777" w:rsidR="00772C32" w:rsidRPr="00FD16AE" w:rsidRDefault="00772C32" w:rsidP="00772C32">
      <w:pPr>
        <w:pStyle w:val="Akapitzlist"/>
        <w:numPr>
          <w:ilvl w:val="0"/>
          <w:numId w:val="2"/>
        </w:numPr>
        <w:ind w:left="426"/>
        <w:jc w:val="both"/>
        <w:rPr>
          <w:rFonts w:ascii="Times New Roman" w:eastAsia="Times New Roman" w:hAnsi="Times New Roman" w:cs="Times New Roman"/>
        </w:rPr>
      </w:pPr>
      <w:r w:rsidRPr="00FD16AE">
        <w:rPr>
          <w:rFonts w:ascii="Times New Roman" w:eastAsia="Times New Roman" w:hAnsi="Times New Roman" w:cs="Times New Roman"/>
        </w:rPr>
        <w:t>obowiązujące w ramach naboru warunki udzielenia wsparcia, kryteria wyboru operacji wraz ze wskazaniem minimalnej liczby punktów, której uzyskanie jest warunkiem wyboru operacji;</w:t>
      </w:r>
    </w:p>
    <w:p w14:paraId="313C2959" w14:textId="77777777" w:rsidR="00772C32" w:rsidRPr="00FD16AE" w:rsidRDefault="00772C32" w:rsidP="00772C32">
      <w:pPr>
        <w:pStyle w:val="Akapitzlist"/>
        <w:numPr>
          <w:ilvl w:val="0"/>
          <w:numId w:val="2"/>
        </w:numPr>
        <w:ind w:left="426"/>
        <w:jc w:val="both"/>
        <w:rPr>
          <w:rFonts w:ascii="Times New Roman" w:eastAsia="Times New Roman" w:hAnsi="Times New Roman" w:cs="Times New Roman"/>
        </w:rPr>
      </w:pPr>
      <w:r w:rsidRPr="00FD16AE">
        <w:rPr>
          <w:rFonts w:ascii="Times New Roman" w:eastAsia="Times New Roman" w:hAnsi="Times New Roman" w:cs="Times New Roman"/>
        </w:rPr>
        <w:t xml:space="preserve"> informację o wymaganych dokumentach, potwierdzających spełnienie warunków udzielenia wsparcia oraz kryteriów wyboru operacji; </w:t>
      </w:r>
    </w:p>
    <w:p w14:paraId="6C0B129F" w14:textId="77777777" w:rsidR="00772C32" w:rsidRPr="00FD16AE" w:rsidRDefault="00772C32" w:rsidP="00772C32">
      <w:pPr>
        <w:pStyle w:val="Akapitzlist"/>
        <w:numPr>
          <w:ilvl w:val="0"/>
          <w:numId w:val="2"/>
        </w:numPr>
        <w:ind w:left="426"/>
        <w:jc w:val="both"/>
        <w:rPr>
          <w:rFonts w:ascii="Times New Roman" w:eastAsia="Times New Roman" w:hAnsi="Times New Roman" w:cs="Times New Roman"/>
        </w:rPr>
      </w:pPr>
      <w:r w:rsidRPr="00FD16AE">
        <w:rPr>
          <w:rFonts w:ascii="Times New Roman" w:eastAsia="Times New Roman" w:hAnsi="Times New Roman" w:cs="Times New Roman"/>
        </w:rPr>
        <w:t>wskazanie wysokości limitu środków w ramach ogłaszanego naboru;</w:t>
      </w:r>
    </w:p>
    <w:p w14:paraId="5BA39823" w14:textId="6EF17576" w:rsidR="00772C32" w:rsidRDefault="00772C32" w:rsidP="007D777C">
      <w:pPr>
        <w:pStyle w:val="Akapitzlist"/>
        <w:ind w:left="426"/>
        <w:rPr>
          <w:rFonts w:ascii="Times New Roman" w:eastAsia="Times New Roman" w:hAnsi="Times New Roman" w:cs="Times New Roman"/>
        </w:rPr>
      </w:pPr>
      <w:r w:rsidRPr="00FD16AE">
        <w:rPr>
          <w:rFonts w:ascii="Times New Roman" w:eastAsia="Times New Roman" w:hAnsi="Times New Roman" w:cs="Times New Roman"/>
        </w:rPr>
        <w:t>informację o miejscu udostępnienia LSR, formularza wniosku o udzielenie wsparcia, formularza wniosku o płatność oraz formularza umowy o udzielenie wsparcia</w:t>
      </w:r>
      <w:bookmarkEnd w:id="3"/>
      <w:r w:rsidR="007D777C">
        <w:rPr>
          <w:rFonts w:ascii="Times New Roman" w:eastAsia="Times New Roman" w:hAnsi="Times New Roman" w:cs="Times New Roman"/>
        </w:rPr>
        <w:t>.</w:t>
      </w:r>
    </w:p>
    <w:p w14:paraId="2E105EA4" w14:textId="4895585F" w:rsidR="00772C32" w:rsidRPr="0027400E" w:rsidRDefault="00D27A59" w:rsidP="001C18A0">
      <w:pPr>
        <w:pStyle w:val="Akapitzlist"/>
        <w:spacing w:line="240" w:lineRule="auto"/>
        <w:ind w:left="426"/>
        <w:jc w:val="both"/>
        <w:rPr>
          <w:rFonts w:ascii="Times New Roman" w:eastAsia="Times New Roman" w:hAnsi="Times New Roman" w:cs="Times New Roman"/>
        </w:rPr>
      </w:pPr>
      <w:r w:rsidRPr="0027400E">
        <w:rPr>
          <w:rFonts w:ascii="Times New Roman" w:eastAsia="Times New Roman" w:hAnsi="Times New Roman" w:cs="Times New Roman"/>
        </w:rPr>
        <w:t>6.</w:t>
      </w:r>
      <w:r w:rsidR="00BA48D7" w:rsidRPr="0027400E">
        <w:rPr>
          <w:rFonts w:ascii="Times New Roman" w:eastAsia="Times New Roman" w:hAnsi="Times New Roman" w:cs="Times New Roman"/>
        </w:rPr>
        <w:t>LGD w ramach danego naboru może wprowadzać dodatkowe warunki udzielenia wsparcia</w:t>
      </w:r>
      <w:r w:rsidR="00E63EA9">
        <w:rPr>
          <w:rFonts w:ascii="Times New Roman" w:eastAsia="Times New Roman" w:hAnsi="Times New Roman" w:cs="Times New Roman"/>
        </w:rPr>
        <w:t>,</w:t>
      </w:r>
      <w:r w:rsidR="00E63EA9" w:rsidRPr="00E63EA9">
        <w:t xml:space="preserve"> </w:t>
      </w:r>
      <w:r w:rsidR="00E63EA9" w:rsidRPr="00E63EA9">
        <w:rPr>
          <w:rFonts w:ascii="Times New Roman" w:hAnsi="Times New Roman" w:cs="Times New Roman"/>
        </w:rPr>
        <w:t>o których mowa w art. 18a ust. 1 ustawy RLKS</w:t>
      </w:r>
      <w:r w:rsidR="00BA48D7" w:rsidRPr="00E63EA9">
        <w:rPr>
          <w:rFonts w:ascii="Times New Roman" w:eastAsia="Times New Roman" w:hAnsi="Times New Roman" w:cs="Times New Roman"/>
        </w:rPr>
        <w:t xml:space="preserve"> i/lub wprowadzić ograniczenia w wysokości kwo</w:t>
      </w:r>
      <w:r w:rsidR="00BA48D7" w:rsidRPr="0027400E">
        <w:rPr>
          <w:rFonts w:ascii="Times New Roman" w:eastAsia="Times New Roman" w:hAnsi="Times New Roman" w:cs="Times New Roman"/>
        </w:rPr>
        <w:t>ty pomocy.</w:t>
      </w:r>
    </w:p>
    <w:p w14:paraId="2ADC412C" w14:textId="2E71CF81" w:rsidR="00BA48D7" w:rsidRPr="0027400E" w:rsidRDefault="00D27A59" w:rsidP="001C18A0">
      <w:pPr>
        <w:pStyle w:val="Akapitzlist"/>
        <w:spacing w:line="240" w:lineRule="auto"/>
        <w:ind w:left="426"/>
        <w:jc w:val="both"/>
        <w:rPr>
          <w:rFonts w:ascii="Times New Roman" w:eastAsia="Times New Roman" w:hAnsi="Times New Roman" w:cs="Times New Roman"/>
        </w:rPr>
      </w:pPr>
      <w:r w:rsidRPr="0027400E">
        <w:rPr>
          <w:rFonts w:ascii="Times New Roman" w:eastAsia="Times New Roman" w:hAnsi="Times New Roman" w:cs="Times New Roman"/>
        </w:rPr>
        <w:t xml:space="preserve">Nie spełnienie dodatkowych warunków i/lub ograniczeń w wysokości kwoty pomocy uznaje się za niezgodność z </w:t>
      </w:r>
      <w:r w:rsidR="001C18A0" w:rsidRPr="0027400E">
        <w:rPr>
          <w:rFonts w:ascii="Times New Roman" w:eastAsia="Times New Roman" w:hAnsi="Times New Roman" w:cs="Times New Roman"/>
        </w:rPr>
        <w:t>LSR.</w:t>
      </w:r>
      <w:r w:rsidRPr="0027400E">
        <w:rPr>
          <w:rFonts w:ascii="Times New Roman" w:eastAsia="Times New Roman" w:hAnsi="Times New Roman" w:cs="Times New Roman"/>
        </w:rPr>
        <w:t xml:space="preserve"> </w:t>
      </w:r>
    </w:p>
    <w:p w14:paraId="74FC4576" w14:textId="5F325C75" w:rsidR="00B014F0" w:rsidRPr="0027400E" w:rsidRDefault="00B014F0" w:rsidP="001C18A0">
      <w:pPr>
        <w:pStyle w:val="Akapitzlist"/>
        <w:spacing w:line="240" w:lineRule="auto"/>
        <w:ind w:left="426"/>
        <w:jc w:val="both"/>
        <w:rPr>
          <w:rFonts w:ascii="Times New Roman" w:eastAsia="Times New Roman" w:hAnsi="Times New Roman" w:cs="Times New Roman"/>
        </w:rPr>
      </w:pPr>
      <w:r w:rsidRPr="0027400E">
        <w:rPr>
          <w:rFonts w:ascii="Times New Roman" w:eastAsia="Times New Roman" w:hAnsi="Times New Roman" w:cs="Times New Roman"/>
        </w:rPr>
        <w:t>Operacje, które nie są zgodne z LSR, nie podlegają ocenie według obowiązującego dla danego naboru kryteriów wyboru operacji i tym samym nie podlegają wyborowi.</w:t>
      </w:r>
    </w:p>
    <w:p w14:paraId="247A4796" w14:textId="77777777" w:rsidR="00D27A59" w:rsidRPr="00BA48D7" w:rsidRDefault="00D27A59" w:rsidP="00BA48D7">
      <w:pPr>
        <w:pStyle w:val="Akapitzlist"/>
        <w:spacing w:line="240" w:lineRule="auto"/>
        <w:ind w:left="426"/>
        <w:jc w:val="both"/>
        <w:rPr>
          <w:rFonts w:ascii="Times New Roman" w:eastAsia="Times New Roman" w:hAnsi="Times New Roman" w:cs="Times New Roman"/>
        </w:rPr>
      </w:pPr>
    </w:p>
    <w:p w14:paraId="450B90F2" w14:textId="77777777" w:rsidR="00772C32" w:rsidRPr="00FD16AE" w:rsidRDefault="00772C32" w:rsidP="00772C32">
      <w:pPr>
        <w:pStyle w:val="Akapitzlist"/>
        <w:numPr>
          <w:ilvl w:val="0"/>
          <w:numId w:val="1"/>
        </w:numPr>
        <w:ind w:left="426"/>
        <w:jc w:val="both"/>
        <w:rPr>
          <w:rFonts w:ascii="Times New Roman" w:eastAsia="Times New Roman" w:hAnsi="Times New Roman" w:cs="Times New Roman"/>
          <w:b/>
        </w:rPr>
      </w:pPr>
      <w:r w:rsidRPr="00FD16AE">
        <w:rPr>
          <w:rFonts w:ascii="Times New Roman" w:eastAsia="Times New Roman" w:hAnsi="Times New Roman" w:cs="Times New Roman"/>
          <w:b/>
        </w:rPr>
        <w:t>WNIOSEK O PRZYZNANIE POMOCY</w:t>
      </w:r>
    </w:p>
    <w:p w14:paraId="67C465CF" w14:textId="77777777" w:rsidR="00772C32" w:rsidRPr="00FD16AE" w:rsidRDefault="00772C32" w:rsidP="00772C32">
      <w:pPr>
        <w:pStyle w:val="Akapitzlist"/>
        <w:ind w:left="426"/>
        <w:jc w:val="both"/>
        <w:rPr>
          <w:rFonts w:ascii="Times New Roman" w:eastAsia="Times New Roman" w:hAnsi="Times New Roman" w:cs="Times New Roman"/>
        </w:rPr>
      </w:pPr>
    </w:p>
    <w:p w14:paraId="7482A47E" w14:textId="77777777" w:rsidR="00772C32" w:rsidRPr="00FD16AE" w:rsidRDefault="00772C32" w:rsidP="00F976BF">
      <w:pPr>
        <w:pStyle w:val="Akapitzlist"/>
        <w:numPr>
          <w:ilvl w:val="0"/>
          <w:numId w:val="3"/>
        </w:numPr>
        <w:autoSpaceDE w:val="0"/>
        <w:autoSpaceDN w:val="0"/>
        <w:adjustRightInd w:val="0"/>
        <w:spacing w:after="0" w:line="240" w:lineRule="auto"/>
        <w:jc w:val="both"/>
        <w:rPr>
          <w:rStyle w:val="FontStyle24"/>
          <w:rFonts w:ascii="Times New Roman" w:hAnsi="Times New Roman" w:cs="Times New Roman"/>
          <w:sz w:val="22"/>
          <w:szCs w:val="22"/>
        </w:rPr>
      </w:pPr>
      <w:r w:rsidRPr="00FD16AE">
        <w:rPr>
          <w:rStyle w:val="FontStyle24"/>
          <w:rFonts w:ascii="Times New Roman" w:hAnsi="Times New Roman" w:cs="Times New Roman"/>
          <w:sz w:val="22"/>
          <w:szCs w:val="22"/>
        </w:rPr>
        <w:t>Beneficjent przygotowuje wniosek o przyznanie pomocy, zwany dalej „wnioskiem", wraz ze wszystkimi załącznikami i składa w terminie wskazanym w ogłoszeniu, nie krótszym niż 14 dni i nie dłuższym niż 30 dni.</w:t>
      </w:r>
    </w:p>
    <w:p w14:paraId="52ED5DFF" w14:textId="77777777" w:rsidR="00772C32" w:rsidRPr="00FD16AE" w:rsidRDefault="00772C32" w:rsidP="00F976BF">
      <w:pPr>
        <w:pStyle w:val="Akapitzlist"/>
        <w:numPr>
          <w:ilvl w:val="0"/>
          <w:numId w:val="3"/>
        </w:numPr>
        <w:autoSpaceDE w:val="0"/>
        <w:autoSpaceDN w:val="0"/>
        <w:adjustRightInd w:val="0"/>
        <w:spacing w:after="0"/>
        <w:jc w:val="both"/>
        <w:rPr>
          <w:rStyle w:val="FontStyle24"/>
          <w:rFonts w:ascii="Times New Roman" w:hAnsi="Times New Roman" w:cs="Times New Roman"/>
          <w:sz w:val="22"/>
          <w:szCs w:val="22"/>
        </w:rPr>
      </w:pPr>
      <w:r w:rsidRPr="00FD16AE">
        <w:rPr>
          <w:rStyle w:val="FontStyle24"/>
          <w:rFonts w:ascii="Times New Roman" w:hAnsi="Times New Roman" w:cs="Times New Roman"/>
          <w:sz w:val="22"/>
          <w:szCs w:val="22"/>
        </w:rPr>
        <w:t>Formularz wniosku zamieszczony jest na stronie internetowej LGD.</w:t>
      </w:r>
    </w:p>
    <w:p w14:paraId="773BF2F3" w14:textId="120F1280" w:rsidR="00772C32" w:rsidRPr="00FD16AE" w:rsidRDefault="00772C32" w:rsidP="00F976BF">
      <w:pPr>
        <w:pStyle w:val="Akapitzlist"/>
        <w:numPr>
          <w:ilvl w:val="0"/>
          <w:numId w:val="3"/>
        </w:numPr>
        <w:autoSpaceDE w:val="0"/>
        <w:autoSpaceDN w:val="0"/>
        <w:adjustRightInd w:val="0"/>
        <w:spacing w:after="0"/>
        <w:jc w:val="both"/>
        <w:rPr>
          <w:rStyle w:val="FontStyle24"/>
          <w:rFonts w:ascii="Times New Roman" w:hAnsi="Times New Roman" w:cs="Times New Roman"/>
          <w:sz w:val="22"/>
          <w:szCs w:val="22"/>
        </w:rPr>
      </w:pPr>
      <w:r w:rsidRPr="00FD16AE">
        <w:rPr>
          <w:rStyle w:val="FontStyle24"/>
          <w:rFonts w:ascii="Times New Roman" w:hAnsi="Times New Roman" w:cs="Times New Roman"/>
          <w:sz w:val="22"/>
          <w:szCs w:val="22"/>
        </w:rPr>
        <w:lastRenderedPageBreak/>
        <w:t>Wniosek wraz</w:t>
      </w:r>
      <w:r w:rsidR="00CA5D1E">
        <w:rPr>
          <w:rStyle w:val="FontStyle24"/>
          <w:rFonts w:ascii="Times New Roman" w:hAnsi="Times New Roman" w:cs="Times New Roman"/>
          <w:sz w:val="22"/>
          <w:szCs w:val="22"/>
        </w:rPr>
        <w:t xml:space="preserve"> </w:t>
      </w:r>
      <w:r w:rsidR="00CA5D1E" w:rsidRPr="0027400E">
        <w:rPr>
          <w:rStyle w:val="FontStyle24"/>
          <w:rFonts w:ascii="Times New Roman" w:hAnsi="Times New Roman" w:cs="Times New Roman"/>
          <w:color w:val="auto"/>
          <w:sz w:val="22"/>
          <w:szCs w:val="22"/>
        </w:rPr>
        <w:t>z</w:t>
      </w:r>
      <w:r w:rsidRPr="00FD16AE">
        <w:rPr>
          <w:rStyle w:val="FontStyle24"/>
          <w:rFonts w:ascii="Times New Roman" w:hAnsi="Times New Roman" w:cs="Times New Roman"/>
          <w:sz w:val="22"/>
          <w:szCs w:val="22"/>
        </w:rPr>
        <w:t xml:space="preserve"> załącznikami powinien być wypełniony elektronicznie i wydrukowany lub wypełniony ręcznie pismem drukowanym.</w:t>
      </w:r>
    </w:p>
    <w:p w14:paraId="51E44305" w14:textId="4EF6A0CC" w:rsidR="00772C32" w:rsidRPr="0027400E" w:rsidRDefault="00772C32" w:rsidP="00F976BF">
      <w:pPr>
        <w:pStyle w:val="Akapitzlist"/>
        <w:numPr>
          <w:ilvl w:val="0"/>
          <w:numId w:val="3"/>
        </w:numPr>
        <w:autoSpaceDE w:val="0"/>
        <w:autoSpaceDN w:val="0"/>
        <w:adjustRightInd w:val="0"/>
        <w:spacing w:after="0"/>
        <w:jc w:val="both"/>
        <w:rPr>
          <w:rStyle w:val="FontStyle24"/>
          <w:rFonts w:ascii="Times New Roman" w:hAnsi="Times New Roman" w:cs="Times New Roman"/>
          <w:color w:val="auto"/>
          <w:sz w:val="22"/>
          <w:szCs w:val="22"/>
        </w:rPr>
      </w:pPr>
      <w:r w:rsidRPr="00FD16AE">
        <w:rPr>
          <w:rStyle w:val="FontStyle24"/>
          <w:rFonts w:ascii="Times New Roman" w:hAnsi="Times New Roman" w:cs="Times New Roman"/>
          <w:sz w:val="22"/>
          <w:szCs w:val="22"/>
        </w:rPr>
        <w:t xml:space="preserve">Komplet dokumentów beneficjent składa </w:t>
      </w:r>
      <w:r w:rsidR="00AC3887">
        <w:rPr>
          <w:rStyle w:val="FontStyle24"/>
          <w:rFonts w:ascii="Times New Roman" w:hAnsi="Times New Roman" w:cs="Times New Roman"/>
          <w:sz w:val="22"/>
          <w:szCs w:val="22"/>
        </w:rPr>
        <w:t>bezpośrednio</w:t>
      </w:r>
      <w:r w:rsidRPr="00FD16AE">
        <w:rPr>
          <w:rStyle w:val="FontStyle24"/>
          <w:rFonts w:ascii="Times New Roman" w:hAnsi="Times New Roman" w:cs="Times New Roman"/>
          <w:sz w:val="22"/>
          <w:szCs w:val="22"/>
        </w:rPr>
        <w:t xml:space="preserve"> w biurze LGD</w:t>
      </w:r>
      <w:r w:rsidR="00CA5D1E">
        <w:rPr>
          <w:rStyle w:val="FontStyle24"/>
          <w:rFonts w:ascii="Times New Roman" w:hAnsi="Times New Roman" w:cs="Times New Roman"/>
          <w:sz w:val="22"/>
          <w:szCs w:val="22"/>
        </w:rPr>
        <w:t xml:space="preserve">, </w:t>
      </w:r>
      <w:r w:rsidR="00CA5D1E" w:rsidRPr="0027400E">
        <w:rPr>
          <w:rStyle w:val="FontStyle24"/>
          <w:rFonts w:ascii="Times New Roman" w:hAnsi="Times New Roman" w:cs="Times New Roman"/>
          <w:color w:val="auto"/>
          <w:sz w:val="22"/>
          <w:szCs w:val="22"/>
        </w:rPr>
        <w:t xml:space="preserve">przy czym </w:t>
      </w:r>
      <w:r w:rsidR="00AC3887">
        <w:rPr>
          <w:rStyle w:val="FontStyle24"/>
          <w:rFonts w:ascii="Times New Roman" w:hAnsi="Times New Roman" w:cs="Times New Roman"/>
          <w:color w:val="auto"/>
          <w:sz w:val="22"/>
          <w:szCs w:val="22"/>
        </w:rPr>
        <w:t>bezpośrednio</w:t>
      </w:r>
      <w:r w:rsidR="00CA5D1E" w:rsidRPr="0027400E">
        <w:rPr>
          <w:rStyle w:val="FontStyle24"/>
          <w:rFonts w:ascii="Times New Roman" w:hAnsi="Times New Roman" w:cs="Times New Roman"/>
          <w:color w:val="auto"/>
          <w:sz w:val="22"/>
          <w:szCs w:val="22"/>
        </w:rPr>
        <w:t xml:space="preserve"> oznacza: osobiście albo przez pełnomocnika albo przez osobę upoważnioną.</w:t>
      </w:r>
    </w:p>
    <w:p w14:paraId="3CEC02A4" w14:textId="77777777" w:rsidR="00772C32" w:rsidRPr="00FD16AE" w:rsidRDefault="00772C32" w:rsidP="00F976BF">
      <w:pPr>
        <w:pStyle w:val="Akapitzlist"/>
        <w:numPr>
          <w:ilvl w:val="0"/>
          <w:numId w:val="3"/>
        </w:numPr>
        <w:autoSpaceDE w:val="0"/>
        <w:autoSpaceDN w:val="0"/>
        <w:adjustRightInd w:val="0"/>
        <w:spacing w:after="0"/>
        <w:jc w:val="both"/>
        <w:rPr>
          <w:rStyle w:val="FontStyle24"/>
          <w:rFonts w:ascii="Times New Roman" w:hAnsi="Times New Roman" w:cs="Times New Roman"/>
          <w:sz w:val="22"/>
          <w:szCs w:val="22"/>
        </w:rPr>
      </w:pPr>
      <w:r w:rsidRPr="00FD16AE">
        <w:rPr>
          <w:rStyle w:val="FontStyle24"/>
          <w:rFonts w:ascii="Times New Roman" w:hAnsi="Times New Roman" w:cs="Times New Roman"/>
          <w:sz w:val="22"/>
          <w:szCs w:val="22"/>
        </w:rPr>
        <w:t>Za moment złożenia wniosku uznaje się datę i godzinę wpływu wniosku wraz z załącznikami do</w:t>
      </w:r>
      <w:r w:rsidRPr="00FD16AE">
        <w:rPr>
          <w:rStyle w:val="FontStyle24"/>
          <w:rFonts w:ascii="Times New Roman" w:hAnsi="Times New Roman" w:cs="Times New Roman"/>
          <w:sz w:val="22"/>
          <w:szCs w:val="22"/>
        </w:rPr>
        <w:br/>
        <w:t xml:space="preserve">biura LGD </w:t>
      </w:r>
    </w:p>
    <w:p w14:paraId="452E0FAA" w14:textId="7B5F8692" w:rsidR="00772C32" w:rsidRPr="001A0617" w:rsidRDefault="00772C32" w:rsidP="00772C32">
      <w:pPr>
        <w:pStyle w:val="Akapitzlist"/>
        <w:numPr>
          <w:ilvl w:val="0"/>
          <w:numId w:val="3"/>
        </w:numPr>
        <w:autoSpaceDE w:val="0"/>
        <w:autoSpaceDN w:val="0"/>
        <w:adjustRightInd w:val="0"/>
        <w:spacing w:after="0"/>
        <w:ind w:left="426"/>
        <w:jc w:val="both"/>
        <w:rPr>
          <w:rStyle w:val="FontStyle24"/>
          <w:rFonts w:ascii="Times New Roman" w:hAnsi="Times New Roman" w:cs="Times New Roman"/>
          <w:sz w:val="22"/>
          <w:szCs w:val="22"/>
        </w:rPr>
      </w:pPr>
      <w:bookmarkStart w:id="4" w:name="_Hlk496708338"/>
      <w:r w:rsidRPr="00FD16AE">
        <w:rPr>
          <w:rStyle w:val="FontStyle24"/>
          <w:rFonts w:ascii="Times New Roman" w:hAnsi="Times New Roman" w:cs="Times New Roman"/>
          <w:sz w:val="22"/>
          <w:szCs w:val="22"/>
        </w:rPr>
        <w:t xml:space="preserve">Złożenie wniosku potwierdza się na </w:t>
      </w:r>
      <w:r w:rsidRPr="001A0617">
        <w:rPr>
          <w:rStyle w:val="FontStyle24"/>
          <w:rFonts w:ascii="Times New Roman" w:hAnsi="Times New Roman" w:cs="Times New Roman"/>
          <w:sz w:val="22"/>
          <w:szCs w:val="22"/>
        </w:rPr>
        <w:t xml:space="preserve">kopii </w:t>
      </w:r>
      <w:r w:rsidR="00020C8D" w:rsidRPr="007108A1">
        <w:rPr>
          <w:rStyle w:val="FontStyle24"/>
          <w:rFonts w:ascii="Times New Roman" w:hAnsi="Times New Roman" w:cs="Times New Roman"/>
          <w:color w:val="auto"/>
          <w:sz w:val="22"/>
          <w:szCs w:val="22"/>
        </w:rPr>
        <w:t xml:space="preserve">pierwszej strony </w:t>
      </w:r>
      <w:r w:rsidRPr="007108A1">
        <w:rPr>
          <w:rStyle w:val="FontStyle24"/>
          <w:rFonts w:ascii="Times New Roman" w:hAnsi="Times New Roman" w:cs="Times New Roman"/>
          <w:color w:val="auto"/>
          <w:sz w:val="22"/>
          <w:szCs w:val="22"/>
        </w:rPr>
        <w:t>wniosku, które zawiera datę i godzinę złożenia wniosku</w:t>
      </w:r>
      <w:r w:rsidR="00020C8D" w:rsidRPr="007108A1">
        <w:rPr>
          <w:rStyle w:val="FontStyle24"/>
          <w:rFonts w:ascii="Times New Roman" w:hAnsi="Times New Roman" w:cs="Times New Roman"/>
          <w:color w:val="auto"/>
          <w:sz w:val="22"/>
          <w:szCs w:val="22"/>
        </w:rPr>
        <w:t xml:space="preserve"> o przyznanie pomocy, liczbę złożonych wraz z wnioskiem o przyznanie pomocy załączników </w:t>
      </w:r>
      <w:r w:rsidRPr="007108A1">
        <w:rPr>
          <w:rStyle w:val="FontStyle24"/>
          <w:rFonts w:ascii="Times New Roman" w:hAnsi="Times New Roman" w:cs="Times New Roman"/>
          <w:color w:val="auto"/>
          <w:sz w:val="22"/>
          <w:szCs w:val="22"/>
        </w:rPr>
        <w:t xml:space="preserve">i jest opatrzone pieczęcią LGD i podpisane </w:t>
      </w:r>
      <w:r w:rsidRPr="001A0617">
        <w:rPr>
          <w:rStyle w:val="FontStyle24"/>
          <w:rFonts w:ascii="Times New Roman" w:hAnsi="Times New Roman" w:cs="Times New Roman"/>
          <w:sz w:val="22"/>
          <w:szCs w:val="22"/>
        </w:rPr>
        <w:t>przez osobę przyjmującą wniosek.</w:t>
      </w:r>
    </w:p>
    <w:bookmarkEnd w:id="4"/>
    <w:p w14:paraId="131BCE8B" w14:textId="77777777" w:rsidR="00772C32" w:rsidRPr="00FD16AE" w:rsidRDefault="00772C32" w:rsidP="00772C32">
      <w:pPr>
        <w:pStyle w:val="Akapitzlist"/>
        <w:numPr>
          <w:ilvl w:val="0"/>
          <w:numId w:val="3"/>
        </w:numPr>
        <w:autoSpaceDE w:val="0"/>
        <w:autoSpaceDN w:val="0"/>
        <w:adjustRightInd w:val="0"/>
        <w:spacing w:after="0"/>
        <w:ind w:left="426"/>
        <w:jc w:val="both"/>
        <w:rPr>
          <w:rStyle w:val="FontStyle24"/>
          <w:rFonts w:ascii="Times New Roman" w:hAnsi="Times New Roman" w:cs="Times New Roman"/>
          <w:sz w:val="22"/>
          <w:szCs w:val="22"/>
        </w:rPr>
      </w:pPr>
      <w:r w:rsidRPr="00FD16AE">
        <w:rPr>
          <w:rStyle w:val="FontStyle24"/>
          <w:rFonts w:ascii="Times New Roman" w:hAnsi="Times New Roman" w:cs="Times New Roman"/>
          <w:sz w:val="22"/>
          <w:szCs w:val="22"/>
        </w:rPr>
        <w:t>Wnioski składane drogą pocztową nie będą rozpatrywane.</w:t>
      </w:r>
    </w:p>
    <w:p w14:paraId="2A91486A" w14:textId="63B5CFC0" w:rsidR="00772C32" w:rsidRPr="0027400E" w:rsidRDefault="00772C32" w:rsidP="009E11C2">
      <w:pPr>
        <w:pStyle w:val="Akapitzlist"/>
        <w:numPr>
          <w:ilvl w:val="0"/>
          <w:numId w:val="3"/>
        </w:numPr>
        <w:spacing w:after="0"/>
        <w:ind w:left="426"/>
        <w:jc w:val="both"/>
        <w:rPr>
          <w:rFonts w:ascii="Times New Roman" w:hAnsi="Times New Roman" w:cs="Times New Roman"/>
          <w:bCs/>
        </w:rPr>
      </w:pPr>
      <w:bookmarkStart w:id="5" w:name="_Hlk496708421"/>
      <w:r w:rsidRPr="0027400E">
        <w:rPr>
          <w:rFonts w:ascii="Times New Roman" w:eastAsia="Times New Roman" w:hAnsi="Times New Roman" w:cs="Times New Roman"/>
        </w:rPr>
        <w:t>W każdym etapie naboru wniosków Wnioskodawcy przysługuje prawo do wycofania wniosku. W tym celu Wnioskodawca powinien złożyć w Biurze LGD pismo wycofujące podpisane przez siebie lub osoby upoważnione</w:t>
      </w:r>
      <w:r w:rsidR="007F3811" w:rsidRPr="0027400E">
        <w:rPr>
          <w:rFonts w:ascii="Times New Roman" w:eastAsia="Times New Roman" w:hAnsi="Times New Roman" w:cs="Times New Roman"/>
        </w:rPr>
        <w:t>.</w:t>
      </w:r>
      <w:r w:rsidRPr="0027400E">
        <w:rPr>
          <w:rFonts w:ascii="Times New Roman" w:eastAsia="Times New Roman" w:hAnsi="Times New Roman" w:cs="Times New Roman"/>
        </w:rPr>
        <w:t xml:space="preserve"> Wniosek wycofany zwracany jest wraz z załącznikami Wnioskodawcy bezpośrednio w Biurze LGD z tym, że LGD zachowuje kopię dokumentu</w:t>
      </w:r>
      <w:r w:rsidR="00FD16AE" w:rsidRPr="0027400E">
        <w:rPr>
          <w:rFonts w:ascii="Times New Roman" w:eastAsia="Times New Roman" w:hAnsi="Times New Roman" w:cs="Times New Roman"/>
        </w:rPr>
        <w:t xml:space="preserve"> wraz z oryginałem wniosku o jego wycofanie</w:t>
      </w:r>
      <w:r w:rsidRPr="0027400E">
        <w:rPr>
          <w:rFonts w:ascii="Times New Roman" w:eastAsia="Times New Roman" w:hAnsi="Times New Roman" w:cs="Times New Roman"/>
        </w:rPr>
        <w:t xml:space="preserve">. </w:t>
      </w:r>
      <w:bookmarkEnd w:id="5"/>
      <w:r w:rsidRPr="0027400E">
        <w:rPr>
          <w:rFonts w:ascii="Times New Roman" w:hAnsi="Times New Roman" w:cs="Times New Roman"/>
          <w:bCs/>
        </w:rPr>
        <w:t>Wniosek skutecznie wycofany nie wywołuje żadnych skutków prawnych, a Wnioskodawca, który złożył, a następnie skutecznie wycofał wniosek, będzie traktowany jakby tego wniosku nie złożył.</w:t>
      </w:r>
    </w:p>
    <w:p w14:paraId="2B4E1767" w14:textId="77777777" w:rsidR="008347A3" w:rsidRPr="00FD16AE" w:rsidRDefault="008347A3" w:rsidP="008347A3">
      <w:pPr>
        <w:pStyle w:val="Akapitzlist"/>
        <w:numPr>
          <w:ilvl w:val="0"/>
          <w:numId w:val="3"/>
        </w:numPr>
        <w:tabs>
          <w:tab w:val="clear" w:pos="641"/>
          <w:tab w:val="left" w:pos="426"/>
        </w:tabs>
        <w:spacing w:after="0"/>
        <w:ind w:left="142" w:firstLine="0"/>
        <w:jc w:val="both"/>
        <w:rPr>
          <w:rFonts w:ascii="Times New Roman" w:hAnsi="Times New Roman" w:cs="Times New Roman"/>
          <w:bCs/>
        </w:rPr>
      </w:pPr>
      <w:r w:rsidRPr="00FD16AE">
        <w:rPr>
          <w:rFonts w:ascii="Times New Roman" w:hAnsi="Times New Roman" w:cs="Times New Roman"/>
          <w:bCs/>
        </w:rPr>
        <w:t xml:space="preserve">W razie złożenia wniosku o dofinansowanie projektu po terminie wskazanym w ogłoszeniu </w:t>
      </w:r>
      <w:r w:rsidRPr="00FD16AE">
        <w:rPr>
          <w:rFonts w:ascii="Times New Roman" w:hAnsi="Times New Roman" w:cs="Times New Roman"/>
          <w:bCs/>
        </w:rPr>
        <w:br/>
        <w:t xml:space="preserve">      o konkursie wniosek pozostawia się bez rozpatrzenia.</w:t>
      </w:r>
    </w:p>
    <w:p w14:paraId="3C67D5DD" w14:textId="152B67DB" w:rsidR="008347A3" w:rsidRPr="007108A1" w:rsidRDefault="008347A3" w:rsidP="007108A1">
      <w:pPr>
        <w:pStyle w:val="Akapitzlist"/>
        <w:spacing w:after="0"/>
        <w:ind w:left="641"/>
        <w:jc w:val="both"/>
        <w:rPr>
          <w:rFonts w:ascii="Times New Roman" w:hAnsi="Times New Roman" w:cs="Times New Roman"/>
          <w:bCs/>
        </w:rPr>
      </w:pPr>
    </w:p>
    <w:p w14:paraId="560F0136" w14:textId="77777777" w:rsidR="00A8386E" w:rsidRPr="00114443" w:rsidRDefault="00A8386E" w:rsidP="00772C32">
      <w:pPr>
        <w:pStyle w:val="Akapitzlist"/>
        <w:spacing w:after="0"/>
        <w:ind w:left="426"/>
        <w:jc w:val="both"/>
        <w:rPr>
          <w:rFonts w:ascii="Times New Roman" w:eastAsia="Times New Roman" w:hAnsi="Times New Roman" w:cs="Times New Roman"/>
        </w:rPr>
      </w:pPr>
    </w:p>
    <w:p w14:paraId="003B99EC" w14:textId="25928246" w:rsidR="00576D47" w:rsidRPr="00FD16AE" w:rsidRDefault="00576D47" w:rsidP="00A8386E">
      <w:pPr>
        <w:pStyle w:val="Akapitzlist"/>
        <w:numPr>
          <w:ilvl w:val="0"/>
          <w:numId w:val="1"/>
        </w:numPr>
        <w:spacing w:after="0"/>
        <w:jc w:val="both"/>
        <w:rPr>
          <w:rFonts w:ascii="Times New Roman" w:hAnsi="Times New Roman" w:cs="Times New Roman"/>
          <w:b/>
        </w:rPr>
      </w:pPr>
      <w:r w:rsidRPr="00FD16AE">
        <w:rPr>
          <w:rFonts w:ascii="Times New Roman" w:hAnsi="Times New Roman" w:cs="Times New Roman"/>
          <w:b/>
        </w:rPr>
        <w:t>POSIEDZENIA RADY</w:t>
      </w:r>
    </w:p>
    <w:p w14:paraId="009C8429" w14:textId="77777777" w:rsidR="00A8386E" w:rsidRPr="00FD16AE" w:rsidRDefault="00A8386E" w:rsidP="00A8386E">
      <w:pPr>
        <w:pStyle w:val="Akapitzlist"/>
        <w:spacing w:after="0"/>
        <w:jc w:val="both"/>
        <w:rPr>
          <w:rFonts w:ascii="Times New Roman" w:hAnsi="Times New Roman" w:cs="Times New Roman"/>
        </w:rPr>
      </w:pPr>
    </w:p>
    <w:p w14:paraId="05B0CB09" w14:textId="0E6E5C58" w:rsidR="00576D47" w:rsidRPr="00FD16AE" w:rsidRDefault="00576D47" w:rsidP="00F77769">
      <w:pPr>
        <w:pStyle w:val="Akapitzlist"/>
        <w:numPr>
          <w:ilvl w:val="0"/>
          <w:numId w:val="20"/>
        </w:numPr>
        <w:spacing w:after="0"/>
        <w:jc w:val="both"/>
        <w:rPr>
          <w:rFonts w:ascii="Times New Roman" w:hAnsi="Times New Roman" w:cs="Times New Roman"/>
        </w:rPr>
      </w:pPr>
      <w:r w:rsidRPr="00FD16AE">
        <w:rPr>
          <w:rFonts w:ascii="Times New Roman" w:hAnsi="Times New Roman" w:cs="Times New Roman"/>
        </w:rPr>
        <w:t>OD obraduje na posiedzeniach.</w:t>
      </w:r>
    </w:p>
    <w:p w14:paraId="6A69DDF3" w14:textId="3C0D41C4" w:rsidR="00576D47" w:rsidRPr="00FD16AE" w:rsidRDefault="00576D47" w:rsidP="00F77769">
      <w:pPr>
        <w:numPr>
          <w:ilvl w:val="0"/>
          <w:numId w:val="20"/>
        </w:numPr>
        <w:spacing w:after="0"/>
        <w:jc w:val="both"/>
        <w:rPr>
          <w:rFonts w:ascii="Times New Roman" w:hAnsi="Times New Roman" w:cs="Times New Roman"/>
        </w:rPr>
      </w:pPr>
      <w:r w:rsidRPr="00FD16AE">
        <w:rPr>
          <w:rFonts w:ascii="Times New Roman" w:hAnsi="Times New Roman" w:cs="Times New Roman"/>
        </w:rPr>
        <w:t>Informacja o Posiedzeniu Rady jest jawna. Zawiadomienie o terminie, miejscu i porządku posiedzenia podaje się do publicznej wiadomości, na stronie internetowej LGD, co najmniej na 7 dni przed posiedzeniem.</w:t>
      </w:r>
    </w:p>
    <w:p w14:paraId="43DBAA02" w14:textId="00E34B19" w:rsidR="00576D47" w:rsidRPr="0027400E" w:rsidRDefault="00576D47" w:rsidP="00F77769">
      <w:pPr>
        <w:numPr>
          <w:ilvl w:val="0"/>
          <w:numId w:val="20"/>
        </w:numPr>
        <w:spacing w:after="0"/>
        <w:jc w:val="both"/>
        <w:rPr>
          <w:rFonts w:ascii="Times New Roman" w:hAnsi="Times New Roman" w:cs="Times New Roman"/>
        </w:rPr>
      </w:pPr>
      <w:r w:rsidRPr="00FD16AE">
        <w:rPr>
          <w:rFonts w:ascii="Times New Roman" w:hAnsi="Times New Roman" w:cs="Times New Roman"/>
        </w:rPr>
        <w:t>Posiedzenia OD w uzasadnionych przypadkach mogą odbywać się również za pośrednictwem elektronicznej aplikacji</w:t>
      </w:r>
      <w:r w:rsidR="00992189">
        <w:rPr>
          <w:rFonts w:ascii="Times New Roman" w:hAnsi="Times New Roman" w:cs="Times New Roman"/>
        </w:rPr>
        <w:t xml:space="preserve"> </w:t>
      </w:r>
      <w:r w:rsidR="00992189" w:rsidRPr="0027400E">
        <w:rPr>
          <w:rFonts w:ascii="Times New Roman" w:hAnsi="Times New Roman" w:cs="Times New Roman"/>
        </w:rPr>
        <w:t xml:space="preserve">(OMIKRON). Dotyczy to w szczególności sytuacji wymagających pilnego podjęcia decyzji </w:t>
      </w:r>
      <w:r w:rsidR="00447BE2" w:rsidRPr="0027400E">
        <w:rPr>
          <w:rFonts w:ascii="Times New Roman" w:hAnsi="Times New Roman" w:cs="Times New Roman"/>
        </w:rPr>
        <w:t xml:space="preserve">np. opinii </w:t>
      </w:r>
      <w:proofErr w:type="spellStart"/>
      <w:r w:rsidR="00447BE2" w:rsidRPr="0027400E">
        <w:rPr>
          <w:rFonts w:ascii="Times New Roman" w:hAnsi="Times New Roman" w:cs="Times New Roman"/>
        </w:rPr>
        <w:t>ws</w:t>
      </w:r>
      <w:proofErr w:type="spellEnd"/>
      <w:r w:rsidR="00447BE2" w:rsidRPr="0027400E">
        <w:rPr>
          <w:rFonts w:ascii="Times New Roman" w:hAnsi="Times New Roman" w:cs="Times New Roman"/>
        </w:rPr>
        <w:t xml:space="preserve">. zmian dot. operacji wybranej do dofinansowania lub w sytuacji braku quorum na posiedzeniu. W sytuacji gdy </w:t>
      </w:r>
      <w:r w:rsidR="005B6478" w:rsidRPr="0027400E">
        <w:rPr>
          <w:rFonts w:ascii="Times New Roman" w:hAnsi="Times New Roman" w:cs="Times New Roman"/>
        </w:rPr>
        <w:t>członkowie Rady</w:t>
      </w:r>
      <w:r w:rsidR="00447BE2" w:rsidRPr="0027400E">
        <w:rPr>
          <w:rFonts w:ascii="Times New Roman" w:hAnsi="Times New Roman" w:cs="Times New Roman"/>
        </w:rPr>
        <w:t xml:space="preserve"> oddają głos za pośrednictwem </w:t>
      </w:r>
      <w:r w:rsidR="005B6478" w:rsidRPr="0027400E">
        <w:rPr>
          <w:rFonts w:ascii="Times New Roman" w:hAnsi="Times New Roman" w:cs="Times New Roman"/>
        </w:rPr>
        <w:t>środków</w:t>
      </w:r>
      <w:r w:rsidR="00447BE2" w:rsidRPr="0027400E">
        <w:rPr>
          <w:rFonts w:ascii="Times New Roman" w:hAnsi="Times New Roman" w:cs="Times New Roman"/>
        </w:rPr>
        <w:t xml:space="preserve"> komunikacji elektronicznej wymagane jest niezwłoczne (nie później niż w ciągu trzech dni roboczych)</w:t>
      </w:r>
      <w:r w:rsidR="005B6478" w:rsidRPr="0027400E">
        <w:rPr>
          <w:rFonts w:ascii="Times New Roman" w:hAnsi="Times New Roman" w:cs="Times New Roman"/>
        </w:rPr>
        <w:t xml:space="preserve"> dostarczenie do biura LGD dokumentów przekazanych drogą elektroniczną i własnoręcznie </w:t>
      </w:r>
      <w:r w:rsidR="00C9620C" w:rsidRPr="0027400E">
        <w:rPr>
          <w:rFonts w:ascii="Times New Roman" w:hAnsi="Times New Roman" w:cs="Times New Roman"/>
        </w:rPr>
        <w:t>podpisanych przez członka Rady. W przypadku nie dostarczenia przekazanych dokumentów o treści tożsamej z przekazanymi elektronicznie w ww. terminie, przewodniczący Rady stwierdza nieważność posiedzenia.</w:t>
      </w:r>
    </w:p>
    <w:p w14:paraId="45898819" w14:textId="1EAF24A5" w:rsidR="00576D47" w:rsidRPr="00FD16AE" w:rsidRDefault="00576D47" w:rsidP="00F77769">
      <w:pPr>
        <w:numPr>
          <w:ilvl w:val="0"/>
          <w:numId w:val="20"/>
        </w:numPr>
        <w:spacing w:after="0"/>
        <w:jc w:val="both"/>
        <w:rPr>
          <w:rFonts w:ascii="Times New Roman" w:hAnsi="Times New Roman" w:cs="Times New Roman"/>
        </w:rPr>
      </w:pPr>
      <w:r w:rsidRPr="00FD16AE">
        <w:rPr>
          <w:rFonts w:ascii="Times New Roman" w:hAnsi="Times New Roman" w:cs="Times New Roman"/>
        </w:rPr>
        <w:t>W przypadku braku quorum posiedzenie</w:t>
      </w:r>
      <w:r w:rsidR="00C9620C">
        <w:rPr>
          <w:rFonts w:ascii="Times New Roman" w:hAnsi="Times New Roman" w:cs="Times New Roman"/>
        </w:rPr>
        <w:t xml:space="preserve"> </w:t>
      </w:r>
      <w:r w:rsidR="00C9620C" w:rsidRPr="0027400E">
        <w:rPr>
          <w:rFonts w:ascii="Times New Roman" w:hAnsi="Times New Roman" w:cs="Times New Roman"/>
        </w:rPr>
        <w:t>może być</w:t>
      </w:r>
      <w:r w:rsidRPr="0027400E">
        <w:rPr>
          <w:rFonts w:ascii="Times New Roman" w:hAnsi="Times New Roman" w:cs="Times New Roman"/>
        </w:rPr>
        <w:t xml:space="preserve"> </w:t>
      </w:r>
      <w:r w:rsidRPr="00FD16AE">
        <w:rPr>
          <w:rFonts w:ascii="Times New Roman" w:hAnsi="Times New Roman" w:cs="Times New Roman"/>
        </w:rPr>
        <w:t>zwoływane w trybie pilnym przez Przewodniczącego lub osobę pełniącą jego funkcję.</w:t>
      </w:r>
    </w:p>
    <w:p w14:paraId="2E7BFDD9" w14:textId="2AC4A918" w:rsidR="00576D47" w:rsidRPr="00FD16AE" w:rsidRDefault="00576D47" w:rsidP="00F77769">
      <w:pPr>
        <w:numPr>
          <w:ilvl w:val="0"/>
          <w:numId w:val="20"/>
        </w:numPr>
        <w:spacing w:after="0"/>
        <w:jc w:val="both"/>
        <w:rPr>
          <w:rFonts w:ascii="Times New Roman" w:hAnsi="Times New Roman" w:cs="Times New Roman"/>
        </w:rPr>
      </w:pPr>
      <w:r w:rsidRPr="00FD16AE">
        <w:rPr>
          <w:rFonts w:ascii="Times New Roman" w:hAnsi="Times New Roman" w:cs="Times New Roman"/>
        </w:rPr>
        <w:t xml:space="preserve">Do zwoływania posiedzeń w trybie pilnym nie stosuje się zapisów pkt.2 </w:t>
      </w:r>
    </w:p>
    <w:p w14:paraId="65C62CB2" w14:textId="1BB1EFB5" w:rsidR="00576D47" w:rsidRPr="00FD16AE" w:rsidRDefault="00576D47" w:rsidP="00F77769">
      <w:pPr>
        <w:numPr>
          <w:ilvl w:val="0"/>
          <w:numId w:val="20"/>
        </w:numPr>
        <w:spacing w:after="0"/>
        <w:jc w:val="both"/>
        <w:rPr>
          <w:rFonts w:ascii="Times New Roman" w:hAnsi="Times New Roman" w:cs="Times New Roman"/>
        </w:rPr>
      </w:pPr>
      <w:r w:rsidRPr="00FD16AE">
        <w:rPr>
          <w:rFonts w:ascii="Times New Roman" w:hAnsi="Times New Roman" w:cs="Times New Roman"/>
        </w:rPr>
        <w:t>Decyzje OD dotyczące przyznania pomocy lub innych kompetencji wymienionych w § 15 ust.7 Statutu LGD podejmuje w formie uchwał.</w:t>
      </w:r>
    </w:p>
    <w:p w14:paraId="68072F58" w14:textId="77777777" w:rsidR="00A8386E" w:rsidRPr="00FD16AE" w:rsidRDefault="00576D47" w:rsidP="00F77769">
      <w:pPr>
        <w:numPr>
          <w:ilvl w:val="0"/>
          <w:numId w:val="20"/>
        </w:numPr>
        <w:spacing w:after="0"/>
        <w:jc w:val="both"/>
        <w:rPr>
          <w:rFonts w:ascii="Times New Roman" w:hAnsi="Times New Roman" w:cs="Times New Roman"/>
        </w:rPr>
      </w:pPr>
      <w:r w:rsidRPr="00FD16AE">
        <w:rPr>
          <w:rFonts w:ascii="Times New Roman" w:hAnsi="Times New Roman" w:cs="Times New Roman"/>
        </w:rPr>
        <w:t>Posiedzenia OD otwiera, prowadzi i zamyka Przewodniczący.</w:t>
      </w:r>
    </w:p>
    <w:p w14:paraId="30FFC474" w14:textId="559A9229" w:rsidR="00576D47" w:rsidRPr="00FD16AE" w:rsidRDefault="00576D47" w:rsidP="00F77769">
      <w:pPr>
        <w:numPr>
          <w:ilvl w:val="0"/>
          <w:numId w:val="20"/>
        </w:numPr>
        <w:spacing w:after="0"/>
        <w:jc w:val="both"/>
        <w:rPr>
          <w:rFonts w:ascii="Times New Roman" w:hAnsi="Times New Roman" w:cs="Times New Roman"/>
        </w:rPr>
      </w:pPr>
      <w:r w:rsidRPr="00FD16AE">
        <w:rPr>
          <w:rFonts w:ascii="Times New Roman" w:hAnsi="Times New Roman" w:cs="Times New Roman"/>
        </w:rPr>
        <w:t>Przewodniczący Rady Programowej czuwa nad sprawnym przebiegiem i przestrzeganiem porządku posiedzenia, otwiera i zamyka dyskusję oraz udziela głosu w dyskusji</w:t>
      </w:r>
    </w:p>
    <w:p w14:paraId="5F20548E" w14:textId="31CF8FDE" w:rsidR="00576D47" w:rsidRPr="00FD16AE" w:rsidRDefault="00576D47" w:rsidP="00F77769">
      <w:pPr>
        <w:numPr>
          <w:ilvl w:val="0"/>
          <w:numId w:val="20"/>
        </w:numPr>
        <w:spacing w:after="0"/>
        <w:jc w:val="both"/>
        <w:rPr>
          <w:rFonts w:ascii="Times New Roman" w:hAnsi="Times New Roman" w:cs="Times New Roman"/>
        </w:rPr>
      </w:pPr>
      <w:r w:rsidRPr="00FD16AE">
        <w:rPr>
          <w:rFonts w:ascii="Times New Roman" w:hAnsi="Times New Roman" w:cs="Times New Roman"/>
        </w:rPr>
        <w:lastRenderedPageBreak/>
        <w:t>Obsługę posiedzeń OD zapewnia Biuro LGD.</w:t>
      </w:r>
    </w:p>
    <w:p w14:paraId="14CDD99B" w14:textId="77777777" w:rsidR="00A8386E" w:rsidRPr="00FD16AE" w:rsidRDefault="00576D47" w:rsidP="008A5E73">
      <w:pPr>
        <w:numPr>
          <w:ilvl w:val="0"/>
          <w:numId w:val="23"/>
        </w:numPr>
        <w:spacing w:after="0"/>
        <w:jc w:val="both"/>
        <w:rPr>
          <w:rFonts w:ascii="Times New Roman" w:hAnsi="Times New Roman" w:cs="Times New Roman"/>
        </w:rPr>
      </w:pPr>
      <w:r w:rsidRPr="00FD16AE">
        <w:rPr>
          <w:rFonts w:ascii="Times New Roman" w:hAnsi="Times New Roman" w:cs="Times New Roman"/>
          <w:bCs/>
        </w:rPr>
        <w:t>W przypadku nieobecności Przewodniczącego OD, jego funkcję pełni Zastępca Przewodniczącego OD.</w:t>
      </w:r>
    </w:p>
    <w:p w14:paraId="439263F7" w14:textId="25E60C08" w:rsidR="00576D47" w:rsidRPr="00FD16AE" w:rsidRDefault="00576D47" w:rsidP="008A5E73">
      <w:pPr>
        <w:numPr>
          <w:ilvl w:val="0"/>
          <w:numId w:val="23"/>
        </w:numPr>
        <w:spacing w:after="0"/>
        <w:jc w:val="both"/>
        <w:rPr>
          <w:rFonts w:ascii="Times New Roman" w:hAnsi="Times New Roman" w:cs="Times New Roman"/>
        </w:rPr>
      </w:pPr>
      <w:r w:rsidRPr="00FD16AE">
        <w:rPr>
          <w:rFonts w:ascii="Times New Roman" w:hAnsi="Times New Roman" w:cs="Times New Roman"/>
        </w:rPr>
        <w:t xml:space="preserve">W przypadku nieobecności Przewodniczącego OD i Zastępcy Przewodniczącego OD, jej członkowie mają prawo wybrać, z pośród siebie, większością głosów Przewodniczącego Obrad na czas ich nieobecności. </w:t>
      </w:r>
    </w:p>
    <w:p w14:paraId="6211D95D" w14:textId="1DE9DC02" w:rsidR="00576D47" w:rsidRPr="00FD16AE" w:rsidRDefault="00576D47" w:rsidP="008A5E73">
      <w:pPr>
        <w:numPr>
          <w:ilvl w:val="0"/>
          <w:numId w:val="23"/>
        </w:numPr>
        <w:spacing w:after="0"/>
        <w:jc w:val="both"/>
        <w:rPr>
          <w:rFonts w:ascii="Times New Roman" w:hAnsi="Times New Roman" w:cs="Times New Roman"/>
        </w:rPr>
      </w:pPr>
      <w:r w:rsidRPr="00FD16AE">
        <w:rPr>
          <w:rFonts w:ascii="Times New Roman" w:hAnsi="Times New Roman" w:cs="Times New Roman"/>
        </w:rPr>
        <w:t>OD pracuje przy obecności co najmniej 50% członków co stanowi quorum.</w:t>
      </w:r>
    </w:p>
    <w:p w14:paraId="61CCAE6F" w14:textId="17AFB70B" w:rsidR="00576D47" w:rsidRPr="0027400E" w:rsidRDefault="00576D47" w:rsidP="008A5E73">
      <w:pPr>
        <w:numPr>
          <w:ilvl w:val="0"/>
          <w:numId w:val="23"/>
        </w:numPr>
        <w:spacing w:after="0"/>
        <w:jc w:val="both"/>
        <w:rPr>
          <w:rFonts w:ascii="Times New Roman" w:hAnsi="Times New Roman" w:cs="Times New Roman"/>
        </w:rPr>
      </w:pPr>
      <w:r w:rsidRPr="00FD16AE">
        <w:rPr>
          <w:rFonts w:ascii="Times New Roman" w:hAnsi="Times New Roman" w:cs="Times New Roman"/>
        </w:rPr>
        <w:t>OD podejmuje decyzje zwykłą większością głosów. W przypadku równej ilości głosów decyduje głos Przewodniczącego OD lub w przypadku, o którym mowa w § 10 punkcie</w:t>
      </w:r>
      <w:r w:rsidR="00183DA0">
        <w:rPr>
          <w:rFonts w:ascii="Times New Roman" w:hAnsi="Times New Roman" w:cs="Times New Roman"/>
        </w:rPr>
        <w:t xml:space="preserve"> </w:t>
      </w:r>
      <w:r w:rsidR="00183DA0" w:rsidRPr="0027400E">
        <w:rPr>
          <w:rFonts w:ascii="Times New Roman" w:hAnsi="Times New Roman" w:cs="Times New Roman"/>
        </w:rPr>
        <w:t>4</w:t>
      </w:r>
      <w:r w:rsidRPr="0027400E">
        <w:rPr>
          <w:rFonts w:ascii="Times New Roman" w:hAnsi="Times New Roman" w:cs="Times New Roman"/>
        </w:rPr>
        <w:t xml:space="preserve"> </w:t>
      </w:r>
      <w:r w:rsidR="00A8386E" w:rsidRPr="0027400E">
        <w:rPr>
          <w:rFonts w:ascii="Times New Roman" w:hAnsi="Times New Roman" w:cs="Times New Roman"/>
        </w:rPr>
        <w:t xml:space="preserve">Regulaminu Rady </w:t>
      </w:r>
      <w:r w:rsidRPr="0027400E">
        <w:rPr>
          <w:rFonts w:ascii="Times New Roman" w:hAnsi="Times New Roman" w:cs="Times New Roman"/>
        </w:rPr>
        <w:t>Zastępc</w:t>
      </w:r>
      <w:r w:rsidR="007F3811" w:rsidRPr="0027400E">
        <w:rPr>
          <w:rFonts w:ascii="Times New Roman" w:hAnsi="Times New Roman" w:cs="Times New Roman"/>
        </w:rPr>
        <w:t>a</w:t>
      </w:r>
      <w:r w:rsidRPr="0027400E">
        <w:rPr>
          <w:rFonts w:ascii="Times New Roman" w:hAnsi="Times New Roman" w:cs="Times New Roman"/>
        </w:rPr>
        <w:t xml:space="preserve"> Przewodniczącego OD, bądź § 10 punkt </w:t>
      </w:r>
      <w:r w:rsidR="00183DA0" w:rsidRPr="0027400E">
        <w:rPr>
          <w:rFonts w:ascii="Times New Roman" w:hAnsi="Times New Roman" w:cs="Times New Roman"/>
        </w:rPr>
        <w:t xml:space="preserve">5 </w:t>
      </w:r>
      <w:r w:rsidR="00A8386E" w:rsidRPr="0027400E">
        <w:rPr>
          <w:rFonts w:ascii="Times New Roman" w:hAnsi="Times New Roman" w:cs="Times New Roman"/>
        </w:rPr>
        <w:t xml:space="preserve">Regulaminu Rady </w:t>
      </w:r>
      <w:r w:rsidRPr="0027400E">
        <w:rPr>
          <w:rFonts w:ascii="Times New Roman" w:hAnsi="Times New Roman" w:cs="Times New Roman"/>
        </w:rPr>
        <w:t>Przewodniczący</w:t>
      </w:r>
      <w:r w:rsidR="007F3811" w:rsidRPr="0027400E">
        <w:rPr>
          <w:rFonts w:ascii="Times New Roman" w:hAnsi="Times New Roman" w:cs="Times New Roman"/>
        </w:rPr>
        <w:t xml:space="preserve"> </w:t>
      </w:r>
      <w:r w:rsidRPr="0027400E">
        <w:rPr>
          <w:rFonts w:ascii="Times New Roman" w:hAnsi="Times New Roman" w:cs="Times New Roman"/>
        </w:rPr>
        <w:t xml:space="preserve">Obrad. </w:t>
      </w:r>
    </w:p>
    <w:p w14:paraId="044CB683" w14:textId="51DFC594" w:rsidR="00576D47" w:rsidRPr="00FD16AE" w:rsidRDefault="00576D47" w:rsidP="008A5E73">
      <w:pPr>
        <w:numPr>
          <w:ilvl w:val="0"/>
          <w:numId w:val="23"/>
        </w:numPr>
        <w:spacing w:after="0"/>
        <w:jc w:val="both"/>
        <w:rPr>
          <w:rFonts w:ascii="Times New Roman" w:hAnsi="Times New Roman" w:cs="Times New Roman"/>
        </w:rPr>
      </w:pPr>
      <w:r w:rsidRPr="00FD16AE">
        <w:rPr>
          <w:rFonts w:ascii="Times New Roman" w:hAnsi="Times New Roman" w:cs="Times New Roman"/>
        </w:rPr>
        <w:t>Prawo głosu w głosowaniach nad podjęciem uchwały przysługuje wyłącznie członkom OD.</w:t>
      </w:r>
    </w:p>
    <w:p w14:paraId="0E027F6F" w14:textId="5F23581C" w:rsidR="00576D47" w:rsidRPr="00FD16AE" w:rsidRDefault="00576D47" w:rsidP="008A5E73">
      <w:pPr>
        <w:numPr>
          <w:ilvl w:val="0"/>
          <w:numId w:val="23"/>
        </w:numPr>
        <w:spacing w:after="0"/>
        <w:jc w:val="both"/>
        <w:rPr>
          <w:rFonts w:ascii="Times New Roman" w:hAnsi="Times New Roman" w:cs="Times New Roman"/>
        </w:rPr>
      </w:pPr>
      <w:r w:rsidRPr="00FD16AE">
        <w:rPr>
          <w:rFonts w:ascii="Times New Roman" w:hAnsi="Times New Roman" w:cs="Times New Roman"/>
        </w:rPr>
        <w:t>W posiedzeniu OD uczestniczy Prezes Zarządu lub wskazany przez niego Członek Zarządu oraz Przedstawiciel Biura LGD, którym przysługuje głos doradczy.</w:t>
      </w:r>
    </w:p>
    <w:p w14:paraId="02D80D75" w14:textId="69C52F04" w:rsidR="00020C8D" w:rsidRPr="007108A1" w:rsidRDefault="00576D47" w:rsidP="00B449F1">
      <w:pPr>
        <w:numPr>
          <w:ilvl w:val="0"/>
          <w:numId w:val="24"/>
        </w:numPr>
        <w:spacing w:after="0"/>
        <w:jc w:val="both"/>
        <w:rPr>
          <w:rFonts w:ascii="Times New Roman" w:hAnsi="Times New Roman" w:cs="Times New Roman"/>
          <w:strike/>
        </w:rPr>
      </w:pPr>
      <w:bookmarkStart w:id="6" w:name="_Hlk493366158"/>
      <w:r w:rsidRPr="00FD16AE">
        <w:rPr>
          <w:rFonts w:ascii="Times New Roman" w:hAnsi="Times New Roman" w:cs="Times New Roman"/>
        </w:rPr>
        <w:t>Przewodniczący OD może zaprosić do udziału w posiedzeniu osoby trzecie</w:t>
      </w:r>
      <w:r w:rsidR="00F66EA8" w:rsidRPr="00FD16AE">
        <w:rPr>
          <w:rFonts w:ascii="Times New Roman" w:hAnsi="Times New Roman" w:cs="Times New Roman"/>
        </w:rPr>
        <w:t>.</w:t>
      </w:r>
    </w:p>
    <w:bookmarkEnd w:id="6"/>
    <w:p w14:paraId="5298174E" w14:textId="63DEF1E5" w:rsidR="00576D47" w:rsidRPr="00114443" w:rsidRDefault="00576D47" w:rsidP="00B449F1">
      <w:pPr>
        <w:numPr>
          <w:ilvl w:val="0"/>
          <w:numId w:val="24"/>
        </w:numPr>
        <w:spacing w:after="0"/>
        <w:jc w:val="both"/>
        <w:rPr>
          <w:rFonts w:ascii="Times New Roman" w:hAnsi="Times New Roman" w:cs="Times New Roman"/>
        </w:rPr>
      </w:pPr>
      <w:r w:rsidRPr="00114443">
        <w:rPr>
          <w:rFonts w:ascii="Times New Roman" w:hAnsi="Times New Roman" w:cs="Times New Roman"/>
        </w:rPr>
        <w:t>Prawomocność posiedzenia (quorum) stwierdza Przewodniczący na podstawie podpisanej listy obecności.</w:t>
      </w:r>
    </w:p>
    <w:p w14:paraId="78D11CE9" w14:textId="7E391973" w:rsidR="00A8386E" w:rsidRPr="00FD16AE" w:rsidRDefault="00576D47" w:rsidP="008A5E73">
      <w:pPr>
        <w:numPr>
          <w:ilvl w:val="0"/>
          <w:numId w:val="24"/>
        </w:numPr>
        <w:spacing w:after="0"/>
        <w:jc w:val="both"/>
        <w:rPr>
          <w:rFonts w:ascii="Times New Roman" w:hAnsi="Times New Roman" w:cs="Times New Roman"/>
        </w:rPr>
      </w:pPr>
      <w:r w:rsidRPr="00FD16AE">
        <w:rPr>
          <w:rFonts w:ascii="Times New Roman" w:hAnsi="Times New Roman" w:cs="Times New Roman"/>
        </w:rPr>
        <w:t xml:space="preserve">Przed każdym posiedzeniem Przewodniczący analizuje rozkład grup interesu członków organu decyzyjnego biorących udział w posiedzeniu i zgodnie z jej wynikami dokonuje stosownych </w:t>
      </w:r>
      <w:proofErr w:type="spellStart"/>
      <w:r w:rsidRPr="00FD16AE">
        <w:rPr>
          <w:rFonts w:ascii="Times New Roman" w:hAnsi="Times New Roman" w:cs="Times New Roman"/>
        </w:rPr>
        <w:t>wył</w:t>
      </w:r>
      <w:r w:rsidR="007F3811">
        <w:rPr>
          <w:rFonts w:ascii="Times New Roman" w:hAnsi="Times New Roman" w:cs="Times New Roman"/>
        </w:rPr>
        <w:t>ą</w:t>
      </w:r>
      <w:r w:rsidRPr="00FD16AE">
        <w:rPr>
          <w:rFonts w:ascii="Times New Roman" w:hAnsi="Times New Roman" w:cs="Times New Roman"/>
        </w:rPr>
        <w:t>czeń</w:t>
      </w:r>
      <w:proofErr w:type="spellEnd"/>
      <w:r w:rsidRPr="00FD16AE">
        <w:rPr>
          <w:rFonts w:ascii="Times New Roman" w:hAnsi="Times New Roman" w:cs="Times New Roman"/>
        </w:rPr>
        <w:t xml:space="preserve"> z oceny operacji, aby zapewnić, iż obecne quorum zgodne jest z wymaganiami art. 32 ust. 2 pkt b rozporządzenia 1303/2013. W wyniku analizy Przewodniczący Rady weryfikuje, czy spełnione będą warunki zgodnie z art. 32 ust. 2 pkt b rozporządzenia 1303/2013 wskazujące, że ani władze publiczne, ani żadna pojedyncza grupa interesu, nie mają więcej niż 49% praw głosu w podejmowaniu decyzji przez Radę.</w:t>
      </w:r>
      <w:r w:rsidR="00DE7DAF">
        <w:rPr>
          <w:rFonts w:ascii="Times New Roman" w:hAnsi="Times New Roman" w:cs="Times New Roman"/>
        </w:rPr>
        <w:t xml:space="preserve"> </w:t>
      </w:r>
    </w:p>
    <w:p w14:paraId="6440511C" w14:textId="6F923A59" w:rsidR="00576D47" w:rsidRPr="00FD16AE" w:rsidRDefault="00576D47" w:rsidP="008A5E73">
      <w:pPr>
        <w:numPr>
          <w:ilvl w:val="0"/>
          <w:numId w:val="24"/>
        </w:numPr>
        <w:spacing w:after="0"/>
        <w:jc w:val="both"/>
        <w:rPr>
          <w:rFonts w:ascii="Times New Roman" w:hAnsi="Times New Roman" w:cs="Times New Roman"/>
        </w:rPr>
      </w:pPr>
      <w:r w:rsidRPr="00FD16AE">
        <w:rPr>
          <w:rFonts w:ascii="Times New Roman" w:hAnsi="Times New Roman" w:cs="Times New Roman"/>
        </w:rPr>
        <w:t>W razie braku quorum Przewodniczący zamyka obrady wyznaczając równocześnie nowy termin posiedzenia co zostaje odnotowane w protokole. Nowy termin posiedzenia może zostać zwoływany w trybie pilnym przez Przewodniczącego lub osobę pełniącą jego funkcję.</w:t>
      </w:r>
    </w:p>
    <w:p w14:paraId="127496C3" w14:textId="2A62AA7E" w:rsidR="00576D47" w:rsidRPr="00FD16AE" w:rsidRDefault="00576D47" w:rsidP="008A5E73">
      <w:pPr>
        <w:numPr>
          <w:ilvl w:val="0"/>
          <w:numId w:val="24"/>
        </w:numPr>
        <w:spacing w:after="0"/>
        <w:jc w:val="both"/>
        <w:rPr>
          <w:rFonts w:ascii="Times New Roman" w:hAnsi="Times New Roman" w:cs="Times New Roman"/>
        </w:rPr>
      </w:pPr>
      <w:r w:rsidRPr="00FD16AE">
        <w:rPr>
          <w:rFonts w:ascii="Times New Roman" w:hAnsi="Times New Roman" w:cs="Times New Roman"/>
        </w:rPr>
        <w:t>Po stwierdzeniu quorum, OD dokonuje wyboru Sekretarza, który pełni również rolę    protokolanta,  oraz przyjmuje porządek obrad, który obejmuje w szczególności:</w:t>
      </w:r>
    </w:p>
    <w:p w14:paraId="1DC8666C" w14:textId="53C7FD14" w:rsidR="00576D47" w:rsidRPr="00FD16AE" w:rsidRDefault="008A5E73" w:rsidP="008A5E73">
      <w:pPr>
        <w:numPr>
          <w:ilvl w:val="1"/>
          <w:numId w:val="22"/>
        </w:numPr>
        <w:spacing w:after="0"/>
        <w:jc w:val="both"/>
        <w:rPr>
          <w:rFonts w:ascii="Times New Roman" w:hAnsi="Times New Roman" w:cs="Times New Roman"/>
        </w:rPr>
      </w:pPr>
      <w:r w:rsidRPr="00FD16AE">
        <w:rPr>
          <w:rFonts w:ascii="Times New Roman" w:hAnsi="Times New Roman" w:cs="Times New Roman"/>
        </w:rPr>
        <w:t>p</w:t>
      </w:r>
      <w:r w:rsidR="00576D47" w:rsidRPr="00FD16AE">
        <w:rPr>
          <w:rFonts w:ascii="Times New Roman" w:hAnsi="Times New Roman" w:cs="Times New Roman"/>
        </w:rPr>
        <w:t>rezentację / omówienie wniosków o przyznanie pomocy złożonych w ramach naboru prowadzonego przez LGD (komentarz: prezentację może prowadzić przedstawiciel biura).</w:t>
      </w:r>
    </w:p>
    <w:p w14:paraId="2C0DFDD3" w14:textId="04115B6E" w:rsidR="00576D47" w:rsidRPr="00FD16AE" w:rsidRDefault="008A5E73" w:rsidP="008A5E73">
      <w:pPr>
        <w:numPr>
          <w:ilvl w:val="1"/>
          <w:numId w:val="22"/>
        </w:numPr>
        <w:spacing w:after="0"/>
        <w:jc w:val="both"/>
        <w:rPr>
          <w:rFonts w:ascii="Times New Roman" w:hAnsi="Times New Roman" w:cs="Times New Roman"/>
        </w:rPr>
      </w:pPr>
      <w:r w:rsidRPr="00FD16AE">
        <w:rPr>
          <w:rFonts w:ascii="Times New Roman" w:hAnsi="Times New Roman" w:cs="Times New Roman"/>
        </w:rPr>
        <w:t>d</w:t>
      </w:r>
      <w:r w:rsidR="00576D47" w:rsidRPr="00FD16AE">
        <w:rPr>
          <w:rFonts w:ascii="Times New Roman" w:hAnsi="Times New Roman" w:cs="Times New Roman"/>
        </w:rPr>
        <w:t>yskusję oraz podjęcie decyzji o wyborze operacji do przyznania pomocy.</w:t>
      </w:r>
    </w:p>
    <w:p w14:paraId="2FCF5129" w14:textId="2298A395" w:rsidR="00576D47" w:rsidRPr="00FD16AE" w:rsidRDefault="008A5E73" w:rsidP="008A5E73">
      <w:pPr>
        <w:numPr>
          <w:ilvl w:val="1"/>
          <w:numId w:val="22"/>
        </w:numPr>
        <w:spacing w:after="0"/>
        <w:jc w:val="both"/>
        <w:rPr>
          <w:rFonts w:ascii="Times New Roman" w:hAnsi="Times New Roman" w:cs="Times New Roman"/>
        </w:rPr>
      </w:pPr>
      <w:r w:rsidRPr="00FD16AE">
        <w:rPr>
          <w:rFonts w:ascii="Times New Roman" w:hAnsi="Times New Roman" w:cs="Times New Roman"/>
        </w:rPr>
        <w:t>i</w:t>
      </w:r>
      <w:r w:rsidR="00576D47" w:rsidRPr="00FD16AE">
        <w:rPr>
          <w:rFonts w:ascii="Times New Roman" w:hAnsi="Times New Roman" w:cs="Times New Roman"/>
        </w:rPr>
        <w:t xml:space="preserve">nformację Zarządu o przyznaniu pomocy na operacje, które były przedmiotem wcześniejszych posiedzeń Rady </w:t>
      </w:r>
    </w:p>
    <w:p w14:paraId="3F694CA4" w14:textId="3C650CC4" w:rsidR="00576D47" w:rsidRPr="00FD16AE" w:rsidRDefault="008A5E73" w:rsidP="00DE7DAF">
      <w:pPr>
        <w:numPr>
          <w:ilvl w:val="1"/>
          <w:numId w:val="22"/>
        </w:numPr>
        <w:spacing w:after="0"/>
        <w:jc w:val="both"/>
        <w:rPr>
          <w:rFonts w:ascii="Times New Roman" w:hAnsi="Times New Roman" w:cs="Times New Roman"/>
        </w:rPr>
      </w:pPr>
      <w:r w:rsidRPr="00FD16AE">
        <w:rPr>
          <w:rFonts w:ascii="Times New Roman" w:hAnsi="Times New Roman" w:cs="Times New Roman"/>
        </w:rPr>
        <w:t>w</w:t>
      </w:r>
      <w:r w:rsidR="00576D47" w:rsidRPr="00FD16AE">
        <w:rPr>
          <w:rFonts w:ascii="Times New Roman" w:hAnsi="Times New Roman" w:cs="Times New Roman"/>
        </w:rPr>
        <w:t>olne głosy wnioski i zapytania</w:t>
      </w:r>
    </w:p>
    <w:p w14:paraId="7DF08EE7" w14:textId="309FE7D5" w:rsidR="00755388" w:rsidRPr="00C9620C" w:rsidRDefault="00576D47" w:rsidP="00BA48D7">
      <w:pPr>
        <w:pStyle w:val="Akapitzlist"/>
        <w:numPr>
          <w:ilvl w:val="0"/>
          <w:numId w:val="20"/>
        </w:numPr>
        <w:autoSpaceDE w:val="0"/>
        <w:autoSpaceDN w:val="0"/>
        <w:adjustRightInd w:val="0"/>
        <w:spacing w:after="0" w:line="240" w:lineRule="auto"/>
        <w:ind w:left="426"/>
        <w:contextualSpacing w:val="0"/>
        <w:jc w:val="both"/>
        <w:rPr>
          <w:rStyle w:val="FontStyle24"/>
          <w:rFonts w:ascii="Times New Roman" w:hAnsi="Times New Roman" w:cs="Times New Roman"/>
          <w:strike/>
          <w:color w:val="auto"/>
          <w:sz w:val="22"/>
          <w:szCs w:val="22"/>
        </w:rPr>
      </w:pPr>
      <w:r w:rsidRPr="00C9620C">
        <w:rPr>
          <w:rFonts w:ascii="Times New Roman" w:hAnsi="Times New Roman" w:cs="Times New Roman"/>
          <w:bCs/>
        </w:rPr>
        <w:t>Wybór operacji do przyznania pomocy dokonywany jest w formie głosowania.</w:t>
      </w:r>
    </w:p>
    <w:p w14:paraId="1BCE2105" w14:textId="77777777" w:rsidR="00772C32" w:rsidRPr="00114443" w:rsidRDefault="00772C32" w:rsidP="00772C32">
      <w:pPr>
        <w:autoSpaceDE w:val="0"/>
        <w:autoSpaceDN w:val="0"/>
        <w:adjustRightInd w:val="0"/>
        <w:spacing w:after="0"/>
        <w:ind w:left="426"/>
        <w:jc w:val="both"/>
        <w:rPr>
          <w:rStyle w:val="FontStyle24"/>
          <w:rFonts w:ascii="Times New Roman" w:hAnsi="Times New Roman" w:cs="Times New Roman"/>
          <w:sz w:val="22"/>
          <w:szCs w:val="22"/>
        </w:rPr>
      </w:pPr>
    </w:p>
    <w:p w14:paraId="4DD57E4E" w14:textId="59E06A81" w:rsidR="00772C32" w:rsidRPr="00FD16AE" w:rsidRDefault="00772C32" w:rsidP="00A8386E">
      <w:pPr>
        <w:pStyle w:val="Akapitzlist"/>
        <w:numPr>
          <w:ilvl w:val="0"/>
          <w:numId w:val="1"/>
        </w:numPr>
        <w:jc w:val="both"/>
        <w:rPr>
          <w:rFonts w:ascii="Times New Roman" w:eastAsia="Times New Roman" w:hAnsi="Times New Roman" w:cs="Times New Roman"/>
          <w:b/>
        </w:rPr>
      </w:pPr>
      <w:r w:rsidRPr="007108A1">
        <w:rPr>
          <w:rFonts w:ascii="Times New Roman" w:eastAsia="Times New Roman" w:hAnsi="Times New Roman" w:cs="Times New Roman"/>
          <w:b/>
        </w:rPr>
        <w:t>WYŁĄCZENIA Z OCENY WNIOSKÓW</w:t>
      </w:r>
    </w:p>
    <w:p w14:paraId="1162CE74" w14:textId="77777777" w:rsidR="004365FE" w:rsidRPr="00FD16AE" w:rsidRDefault="004365FE" w:rsidP="004365FE">
      <w:pPr>
        <w:pStyle w:val="Akapitzlist"/>
        <w:jc w:val="both"/>
        <w:rPr>
          <w:rFonts w:ascii="Times New Roman" w:eastAsia="Times New Roman" w:hAnsi="Times New Roman" w:cs="Times New Roman"/>
          <w:b/>
        </w:rPr>
      </w:pPr>
    </w:p>
    <w:p w14:paraId="304DB80C" w14:textId="77777777" w:rsidR="001106E5" w:rsidRPr="00FD16AE" w:rsidRDefault="001106E5" w:rsidP="001106E5">
      <w:pPr>
        <w:pStyle w:val="Akapitzlist"/>
        <w:spacing w:before="100" w:beforeAutospacing="1" w:after="100" w:afterAutospacing="1"/>
        <w:jc w:val="both"/>
        <w:rPr>
          <w:rFonts w:ascii="Times New Roman" w:eastAsia="Times New Roman" w:hAnsi="Times New Roman" w:cs="Times New Roman"/>
        </w:rPr>
      </w:pPr>
      <w:r w:rsidRPr="00FD16AE">
        <w:rPr>
          <w:rFonts w:ascii="Times New Roman" w:eastAsia="Times New Roman" w:hAnsi="Times New Roman" w:cs="Times New Roman"/>
        </w:rPr>
        <w:t>1. Członkowie Rady Programowej podpisują oświadczenie poufności i bezstronności (Załącznik nr 1 do Regulaminu Rady ) oraz oświadczenie o braku konfliktu interesów  (Załącznik nr 2 do Regulaminu Rady).</w:t>
      </w:r>
    </w:p>
    <w:p w14:paraId="309A6446" w14:textId="77777777" w:rsidR="001106E5" w:rsidRPr="00FD16AE" w:rsidRDefault="001106E5" w:rsidP="001106E5">
      <w:pPr>
        <w:pStyle w:val="Akapitzlist"/>
        <w:spacing w:before="100" w:beforeAutospacing="1" w:after="100" w:afterAutospacing="1"/>
        <w:jc w:val="both"/>
        <w:rPr>
          <w:rFonts w:ascii="Times New Roman" w:eastAsia="Times New Roman" w:hAnsi="Times New Roman" w:cs="Times New Roman"/>
        </w:rPr>
      </w:pPr>
      <w:r w:rsidRPr="00FD16AE">
        <w:rPr>
          <w:rFonts w:ascii="Times New Roman" w:eastAsia="Times New Roman" w:hAnsi="Times New Roman" w:cs="Times New Roman"/>
        </w:rPr>
        <w:t>2. Członkowie Rady Programowej podpisują oświadczenia w formie papierowej</w:t>
      </w:r>
    </w:p>
    <w:p w14:paraId="2E05A8F3" w14:textId="77777777" w:rsidR="001106E5" w:rsidRPr="00FD16AE" w:rsidRDefault="001106E5" w:rsidP="001106E5">
      <w:pPr>
        <w:pStyle w:val="Akapitzlist"/>
        <w:spacing w:before="100" w:beforeAutospacing="1" w:after="100" w:afterAutospacing="1"/>
        <w:jc w:val="both"/>
        <w:rPr>
          <w:rFonts w:ascii="Times New Roman" w:eastAsia="Times New Roman" w:hAnsi="Times New Roman" w:cs="Times New Roman"/>
        </w:rPr>
      </w:pPr>
      <w:r w:rsidRPr="00FD16AE">
        <w:rPr>
          <w:rFonts w:ascii="Times New Roman" w:eastAsia="Times New Roman" w:hAnsi="Times New Roman" w:cs="Times New Roman"/>
        </w:rPr>
        <w:lastRenderedPageBreak/>
        <w:t xml:space="preserve">3.  W głosowaniu, dyskusji i podejmowaniu uchwał nad wyborem operacji obejmującym ocenę zgodności operacji z LSR i ocenę operacji według Lokalnych Kryteriów Wyboru oraz procedury odwołania od rozstrzygnięć organu decyzyjnego LGD w sprawie wyboru operacji nie bierze udziału członek OD, którego udział w dokonywaniu wyboru operacji może wywołać wątpliwości, co do jego bezstronności. </w:t>
      </w:r>
    </w:p>
    <w:p w14:paraId="2A2F2BC0" w14:textId="77777777" w:rsidR="001106E5" w:rsidRPr="00FD16AE" w:rsidRDefault="001106E5" w:rsidP="001106E5">
      <w:pPr>
        <w:pStyle w:val="Akapitzlist"/>
        <w:spacing w:before="100" w:beforeAutospacing="1" w:after="100" w:afterAutospacing="1"/>
        <w:jc w:val="both"/>
        <w:rPr>
          <w:rFonts w:ascii="Times New Roman" w:eastAsia="Times New Roman" w:hAnsi="Times New Roman" w:cs="Times New Roman"/>
        </w:rPr>
      </w:pPr>
      <w:r w:rsidRPr="00FD16AE">
        <w:rPr>
          <w:rFonts w:ascii="Times New Roman" w:eastAsia="Times New Roman" w:hAnsi="Times New Roman" w:cs="Times New Roman"/>
        </w:rPr>
        <w:t>4. W przypadku wykluczenia poszczególnych członków Rady prawomocność posiedzenia i podejmowania uchwał wymaga obecności co najmniej połowy niewykluczonych członków Rady</w:t>
      </w:r>
    </w:p>
    <w:p w14:paraId="6EAE2470" w14:textId="77777777" w:rsidR="001106E5" w:rsidRPr="00FD16AE" w:rsidRDefault="001106E5" w:rsidP="001106E5">
      <w:pPr>
        <w:pStyle w:val="Akapitzlist"/>
        <w:spacing w:before="100" w:beforeAutospacing="1" w:after="100" w:afterAutospacing="1"/>
        <w:jc w:val="both"/>
        <w:rPr>
          <w:rFonts w:ascii="Times New Roman" w:eastAsia="Times New Roman" w:hAnsi="Times New Roman" w:cs="Times New Roman"/>
        </w:rPr>
      </w:pPr>
      <w:r w:rsidRPr="00FD16AE">
        <w:rPr>
          <w:rFonts w:ascii="Times New Roman" w:eastAsia="Times New Roman" w:hAnsi="Times New Roman" w:cs="Times New Roman"/>
        </w:rPr>
        <w:t>5. Wykluczenie członka Rady Programowej z oceny wniosków oraz podejmowania uchwał o wyborze do dofinansowania danego wniosku może nastąpić zarówno w momencie zakończenia naboru jak również w momencie rozpoczęcia pracy osobistej przez członka OD  nad poszczególnym wnioskiem.</w:t>
      </w:r>
    </w:p>
    <w:p w14:paraId="29B8C5AA" w14:textId="5D091741" w:rsidR="001106E5" w:rsidRPr="00FD16AE" w:rsidRDefault="001106E5" w:rsidP="001106E5">
      <w:pPr>
        <w:pStyle w:val="Akapitzlist"/>
        <w:spacing w:before="100" w:beforeAutospacing="1" w:after="100" w:afterAutospacing="1"/>
        <w:jc w:val="both"/>
        <w:rPr>
          <w:rFonts w:ascii="Times New Roman" w:eastAsia="Times New Roman" w:hAnsi="Times New Roman" w:cs="Times New Roman"/>
        </w:rPr>
      </w:pPr>
      <w:r w:rsidRPr="00FD16AE">
        <w:rPr>
          <w:rFonts w:ascii="Times New Roman" w:eastAsia="Times New Roman" w:hAnsi="Times New Roman" w:cs="Times New Roman"/>
        </w:rPr>
        <w:t>6. Decyzję o wykluczeniu Członka OD z oceny wniosków oraz podejmowania uchwał o wyborze do dofinansowania danego wniosku podejmuje Przewodniczący Rady Programowej lub osoba pełniąca jego funkcję (</w:t>
      </w:r>
      <w:r w:rsidRPr="00FD16AE">
        <w:rPr>
          <w:rFonts w:ascii="Times New Roman" w:eastAsia="Times New Roman" w:hAnsi="Times New Roman" w:cs="Times New Roman"/>
          <w:bCs/>
        </w:rPr>
        <w:t xml:space="preserve">§10 pkt. </w:t>
      </w:r>
      <w:r w:rsidR="00183DA0" w:rsidRPr="0027400E">
        <w:rPr>
          <w:rFonts w:ascii="Times New Roman" w:eastAsia="Times New Roman" w:hAnsi="Times New Roman" w:cs="Times New Roman"/>
          <w:bCs/>
        </w:rPr>
        <w:t>4 i 5</w:t>
      </w:r>
      <w:r w:rsidRPr="0027400E">
        <w:rPr>
          <w:rFonts w:ascii="Times New Roman" w:eastAsia="Times New Roman" w:hAnsi="Times New Roman" w:cs="Times New Roman"/>
          <w:bCs/>
        </w:rPr>
        <w:t xml:space="preserve"> </w:t>
      </w:r>
      <w:r w:rsidRPr="00FD16AE">
        <w:rPr>
          <w:rFonts w:ascii="Times New Roman" w:eastAsia="Times New Roman" w:hAnsi="Times New Roman" w:cs="Times New Roman"/>
          <w:bCs/>
        </w:rPr>
        <w:t>Regulaminu Rady)</w:t>
      </w:r>
    </w:p>
    <w:p w14:paraId="3083D0AB" w14:textId="77777777" w:rsidR="001106E5" w:rsidRPr="00FD16AE" w:rsidRDefault="001106E5" w:rsidP="001106E5">
      <w:pPr>
        <w:pStyle w:val="Akapitzlist"/>
        <w:spacing w:before="100" w:beforeAutospacing="1" w:after="100" w:afterAutospacing="1"/>
        <w:jc w:val="both"/>
        <w:rPr>
          <w:rFonts w:ascii="Times New Roman" w:eastAsia="Times New Roman" w:hAnsi="Times New Roman" w:cs="Times New Roman"/>
        </w:rPr>
      </w:pPr>
      <w:r w:rsidRPr="00FD16AE">
        <w:rPr>
          <w:rFonts w:ascii="Times New Roman" w:eastAsia="Times New Roman" w:hAnsi="Times New Roman" w:cs="Times New Roman"/>
        </w:rPr>
        <w:t>7. W kwestiach spornych i niejednoznacznych wykluczenie Członka OD z oceny wniosków oraz podejmowania uchwał o wyborze do dofinansowania danego wniosku dokonywane jest większością głosów.</w:t>
      </w:r>
    </w:p>
    <w:p w14:paraId="4BE8F5A7" w14:textId="77777777" w:rsidR="001106E5" w:rsidRPr="00FD16AE" w:rsidRDefault="001106E5" w:rsidP="004F4108">
      <w:pPr>
        <w:pStyle w:val="Akapitzlist"/>
        <w:spacing w:before="100" w:beforeAutospacing="1" w:after="100" w:afterAutospacing="1"/>
        <w:jc w:val="both"/>
        <w:rPr>
          <w:rFonts w:ascii="Times New Roman" w:eastAsia="Times New Roman" w:hAnsi="Times New Roman" w:cs="Times New Roman"/>
        </w:rPr>
      </w:pPr>
      <w:r w:rsidRPr="00FD16AE">
        <w:rPr>
          <w:rFonts w:ascii="Times New Roman" w:eastAsia="Times New Roman" w:hAnsi="Times New Roman" w:cs="Times New Roman"/>
        </w:rPr>
        <w:t>8. Z mocy prawa wykluczeniu podlegają:</w:t>
      </w:r>
    </w:p>
    <w:p w14:paraId="4324F716" w14:textId="77777777" w:rsidR="001106E5" w:rsidRPr="00FD16AE" w:rsidRDefault="001106E5" w:rsidP="001106E5">
      <w:pPr>
        <w:pStyle w:val="Akapitzlist"/>
        <w:tabs>
          <w:tab w:val="num" w:pos="1440"/>
        </w:tabs>
        <w:spacing w:before="100" w:beforeAutospacing="1" w:after="100" w:afterAutospacing="1"/>
        <w:jc w:val="both"/>
        <w:rPr>
          <w:rFonts w:ascii="Times New Roman" w:eastAsia="Times New Roman" w:hAnsi="Times New Roman" w:cs="Times New Roman"/>
        </w:rPr>
      </w:pPr>
      <w:r w:rsidRPr="00FD16AE">
        <w:rPr>
          <w:rFonts w:ascii="Times New Roman" w:eastAsia="Calibri" w:hAnsi="Times New Roman" w:cs="Times New Roman"/>
        </w:rPr>
        <w:t xml:space="preserve">a.      </w:t>
      </w:r>
      <w:r w:rsidRPr="00FD16AE">
        <w:rPr>
          <w:rFonts w:ascii="Times New Roman" w:eastAsia="Times New Roman" w:hAnsi="Times New Roman" w:cs="Times New Roman"/>
        </w:rPr>
        <w:t>osoby składające wniosek</w:t>
      </w:r>
    </w:p>
    <w:p w14:paraId="7C27E4A6" w14:textId="77777777" w:rsidR="001106E5" w:rsidRPr="00FD16AE" w:rsidRDefault="001106E5" w:rsidP="001106E5">
      <w:pPr>
        <w:pStyle w:val="Akapitzlist"/>
        <w:tabs>
          <w:tab w:val="num" w:pos="1440"/>
        </w:tabs>
        <w:spacing w:before="100" w:beforeAutospacing="1" w:after="100" w:afterAutospacing="1" w:line="240" w:lineRule="auto"/>
        <w:jc w:val="both"/>
        <w:rPr>
          <w:rFonts w:ascii="Times New Roman" w:eastAsia="Times New Roman" w:hAnsi="Times New Roman" w:cs="Times New Roman"/>
        </w:rPr>
      </w:pPr>
      <w:r w:rsidRPr="00FD16AE">
        <w:rPr>
          <w:rFonts w:ascii="Times New Roman" w:eastAsia="Calibri" w:hAnsi="Times New Roman" w:cs="Times New Roman"/>
        </w:rPr>
        <w:t xml:space="preserve">b.     </w:t>
      </w:r>
      <w:r w:rsidRPr="00FD16AE">
        <w:rPr>
          <w:rFonts w:ascii="Times New Roman" w:eastAsia="Times New Roman" w:hAnsi="Times New Roman" w:cs="Times New Roman"/>
        </w:rPr>
        <w:t xml:space="preserve">osoby będące właścicielem lub współwłaścicielem podmiotu składającego wniosek lub pracownikiem wnioskodawcy, </w:t>
      </w:r>
    </w:p>
    <w:p w14:paraId="217BB675" w14:textId="77777777" w:rsidR="001106E5" w:rsidRPr="00FD16AE" w:rsidRDefault="001106E5" w:rsidP="001106E5">
      <w:pPr>
        <w:pStyle w:val="Akapitzlist"/>
        <w:tabs>
          <w:tab w:val="num" w:pos="1440"/>
        </w:tabs>
        <w:spacing w:before="100" w:beforeAutospacing="1" w:after="100" w:afterAutospacing="1"/>
        <w:jc w:val="both"/>
        <w:rPr>
          <w:rFonts w:ascii="Times New Roman" w:eastAsia="Times New Roman" w:hAnsi="Times New Roman" w:cs="Times New Roman"/>
        </w:rPr>
      </w:pPr>
      <w:r w:rsidRPr="00FD16AE">
        <w:rPr>
          <w:rFonts w:ascii="Times New Roman" w:eastAsia="Calibri" w:hAnsi="Times New Roman" w:cs="Times New Roman"/>
        </w:rPr>
        <w:t xml:space="preserve">c.      </w:t>
      </w:r>
      <w:r w:rsidRPr="00FD16AE">
        <w:rPr>
          <w:rFonts w:ascii="Times New Roman" w:eastAsia="Times New Roman" w:hAnsi="Times New Roman" w:cs="Times New Roman"/>
        </w:rPr>
        <w:t>osoby spokrewnione w pierwszej linii z wnioskodawcą</w:t>
      </w:r>
    </w:p>
    <w:p w14:paraId="22136D9D" w14:textId="77777777" w:rsidR="001106E5" w:rsidRPr="00FD16AE" w:rsidRDefault="001106E5" w:rsidP="001106E5">
      <w:pPr>
        <w:pStyle w:val="Akapitzlist"/>
        <w:tabs>
          <w:tab w:val="num" w:pos="1440"/>
        </w:tabs>
        <w:spacing w:before="100" w:beforeAutospacing="1" w:after="100" w:afterAutospacing="1"/>
        <w:jc w:val="both"/>
        <w:rPr>
          <w:rFonts w:ascii="Times New Roman" w:eastAsia="Times New Roman" w:hAnsi="Times New Roman" w:cs="Times New Roman"/>
        </w:rPr>
      </w:pPr>
      <w:r w:rsidRPr="00FD16AE">
        <w:rPr>
          <w:rFonts w:ascii="Times New Roman" w:eastAsia="Calibri" w:hAnsi="Times New Roman" w:cs="Times New Roman"/>
        </w:rPr>
        <w:t xml:space="preserve">d.     </w:t>
      </w:r>
      <w:r w:rsidRPr="00FD16AE">
        <w:rPr>
          <w:rFonts w:ascii="Times New Roman" w:eastAsia="Times New Roman" w:hAnsi="Times New Roman" w:cs="Times New Roman"/>
        </w:rPr>
        <w:t>osoby zasiadające w organach lub będące przedstawicielami osób prawnych składających wniosek</w:t>
      </w:r>
    </w:p>
    <w:p w14:paraId="7311B92C" w14:textId="4A8CB763" w:rsidR="001106E5" w:rsidRPr="00FD16AE" w:rsidRDefault="001106E5" w:rsidP="00A057F6">
      <w:pPr>
        <w:pStyle w:val="Akapitzlist"/>
        <w:spacing w:before="100" w:beforeAutospacing="1" w:after="100" w:afterAutospacing="1" w:line="240" w:lineRule="auto"/>
        <w:jc w:val="both"/>
        <w:rPr>
          <w:rFonts w:ascii="Times New Roman" w:eastAsia="Times New Roman" w:hAnsi="Times New Roman" w:cs="Times New Roman"/>
        </w:rPr>
      </w:pPr>
      <w:r w:rsidRPr="00FD16AE">
        <w:rPr>
          <w:rFonts w:ascii="Times New Roman" w:eastAsia="Times New Roman" w:hAnsi="Times New Roman" w:cs="Times New Roman"/>
        </w:rPr>
        <w:t>9. W przypadkach innych niż wymienione w pkt. 8 o wykluczeniu decyduje głosowanie OD.</w:t>
      </w:r>
      <w:r w:rsidRPr="00FD16AE">
        <w:rPr>
          <w:rFonts w:ascii="Times New Roman" w:eastAsia="Times New Roman" w:hAnsi="Times New Roman" w:cs="Times New Roman"/>
          <w:bCs/>
        </w:rPr>
        <w:t xml:space="preserve"> </w:t>
      </w:r>
    </w:p>
    <w:p w14:paraId="161F28C5" w14:textId="02677C58" w:rsidR="00772C32" w:rsidRPr="00FD16AE" w:rsidRDefault="00772C32" w:rsidP="00772C32">
      <w:pPr>
        <w:pStyle w:val="Akapitzlist"/>
        <w:ind w:left="426"/>
        <w:jc w:val="both"/>
        <w:rPr>
          <w:rFonts w:ascii="Times New Roman" w:eastAsia="Times New Roman" w:hAnsi="Times New Roman" w:cs="Times New Roman"/>
        </w:rPr>
      </w:pPr>
    </w:p>
    <w:p w14:paraId="5719F237" w14:textId="77777777" w:rsidR="00B449F1" w:rsidRPr="00FD16AE" w:rsidRDefault="00B449F1" w:rsidP="00772C32">
      <w:pPr>
        <w:pStyle w:val="Akapitzlist"/>
        <w:ind w:left="426"/>
        <w:jc w:val="both"/>
        <w:rPr>
          <w:rFonts w:ascii="Times New Roman" w:eastAsia="Times New Roman" w:hAnsi="Times New Roman" w:cs="Times New Roman"/>
        </w:rPr>
      </w:pPr>
    </w:p>
    <w:p w14:paraId="0DD11FCB" w14:textId="77777777" w:rsidR="004901F4" w:rsidRPr="00FD16AE" w:rsidRDefault="004901F4" w:rsidP="00A8386E">
      <w:pPr>
        <w:pStyle w:val="Akapitzlist"/>
        <w:numPr>
          <w:ilvl w:val="0"/>
          <w:numId w:val="1"/>
        </w:numPr>
        <w:ind w:left="426"/>
        <w:jc w:val="both"/>
        <w:rPr>
          <w:rFonts w:ascii="Times New Roman" w:eastAsia="Times New Roman" w:hAnsi="Times New Roman" w:cs="Times New Roman"/>
          <w:b/>
        </w:rPr>
      </w:pPr>
      <w:r w:rsidRPr="00FD16AE">
        <w:rPr>
          <w:rFonts w:ascii="Times New Roman" w:eastAsia="Times New Roman" w:hAnsi="Times New Roman" w:cs="Times New Roman"/>
          <w:b/>
        </w:rPr>
        <w:t>OCENA WNIOSKÓW i WYBÓR OPERACJI</w:t>
      </w:r>
    </w:p>
    <w:p w14:paraId="25E3B4CF" w14:textId="7F75CDE8" w:rsidR="004864D5" w:rsidRPr="0056676D" w:rsidRDefault="004864D5" w:rsidP="00A057F6">
      <w:pPr>
        <w:autoSpaceDE w:val="0"/>
        <w:autoSpaceDN w:val="0"/>
        <w:adjustRightInd w:val="0"/>
        <w:spacing w:after="120" w:line="240" w:lineRule="auto"/>
        <w:ind w:left="709"/>
        <w:jc w:val="both"/>
        <w:rPr>
          <w:rFonts w:ascii="Times New Roman" w:eastAsia="Times New Roman" w:hAnsi="Times New Roman" w:cs="Times New Roman"/>
        </w:rPr>
      </w:pPr>
      <w:bookmarkStart w:id="7" w:name="_Hlk493368001"/>
      <w:r w:rsidRPr="0056676D">
        <w:rPr>
          <w:rFonts w:ascii="Times New Roman" w:hAnsi="Times New Roman" w:cs="Times New Roman"/>
        </w:rPr>
        <w:t>1.  W terminie</w:t>
      </w:r>
      <w:r w:rsidR="005B6478">
        <w:rPr>
          <w:rFonts w:ascii="Times New Roman" w:hAnsi="Times New Roman" w:cs="Times New Roman"/>
        </w:rPr>
        <w:t xml:space="preserve"> </w:t>
      </w:r>
      <w:r w:rsidR="005B6478" w:rsidRPr="0027400E">
        <w:rPr>
          <w:rFonts w:ascii="Times New Roman" w:hAnsi="Times New Roman" w:cs="Times New Roman"/>
        </w:rPr>
        <w:t>60</w:t>
      </w:r>
      <w:r w:rsidRPr="0056676D">
        <w:rPr>
          <w:rFonts w:ascii="Times New Roman" w:hAnsi="Times New Roman" w:cs="Times New Roman"/>
        </w:rPr>
        <w:t xml:space="preserve"> dni od dnia następującego po ostatnim dniu terminu składania wniosków o udzielenie wsparcia, o którym mowa w art. 35 ust. 1 lit. b rozporządzenia nr 1303/2013, na operacje realizowane przez podmioty inne niż LGD, LGD dokonuje oceny zgodności operacji z LSR, wybiera operacje oraz ustala kwotę wsparcia.</w:t>
      </w:r>
    </w:p>
    <w:p w14:paraId="2B9C3C85" w14:textId="77777777" w:rsidR="004864D5" w:rsidRPr="0056676D" w:rsidRDefault="004864D5" w:rsidP="004864D5">
      <w:pPr>
        <w:autoSpaceDE w:val="0"/>
        <w:autoSpaceDN w:val="0"/>
        <w:adjustRightInd w:val="0"/>
        <w:spacing w:line="240" w:lineRule="auto"/>
        <w:ind w:firstLine="708"/>
        <w:jc w:val="both"/>
        <w:rPr>
          <w:rFonts w:ascii="Times New Roman" w:hAnsi="Times New Roman" w:cs="Times New Roman"/>
        </w:rPr>
      </w:pPr>
      <w:r w:rsidRPr="0056676D">
        <w:rPr>
          <w:rFonts w:ascii="Times New Roman" w:hAnsi="Times New Roman" w:cs="Times New Roman"/>
        </w:rPr>
        <w:t>2.  Rada dokonuje wyboru operacji realizowanych przez podmioty inne niż LGD:</w:t>
      </w:r>
    </w:p>
    <w:p w14:paraId="23CA938F" w14:textId="77777777" w:rsidR="004864D5" w:rsidRPr="0056676D" w:rsidRDefault="004864D5" w:rsidP="004864D5">
      <w:pPr>
        <w:autoSpaceDE w:val="0"/>
        <w:autoSpaceDN w:val="0"/>
        <w:adjustRightInd w:val="0"/>
        <w:spacing w:after="0"/>
        <w:ind w:left="-294" w:firstLine="1003"/>
        <w:jc w:val="both"/>
        <w:rPr>
          <w:rFonts w:ascii="Times New Roman" w:hAnsi="Times New Roman" w:cs="Times New Roman"/>
        </w:rPr>
      </w:pPr>
      <w:r w:rsidRPr="0056676D">
        <w:rPr>
          <w:rFonts w:ascii="Times New Roman" w:hAnsi="Times New Roman" w:cs="Times New Roman"/>
        </w:rPr>
        <w:t>a)spośród operacji, które, są zgodne z LSR</w:t>
      </w:r>
    </w:p>
    <w:p w14:paraId="2D8B953D" w14:textId="77777777" w:rsidR="004864D5" w:rsidRPr="0056676D" w:rsidRDefault="004864D5" w:rsidP="004864D5">
      <w:pPr>
        <w:autoSpaceDE w:val="0"/>
        <w:autoSpaceDN w:val="0"/>
        <w:adjustRightInd w:val="0"/>
        <w:ind w:left="-294" w:firstLine="1003"/>
        <w:jc w:val="both"/>
        <w:rPr>
          <w:rFonts w:ascii="Times New Roman" w:hAnsi="Times New Roman" w:cs="Times New Roman"/>
        </w:rPr>
      </w:pPr>
      <w:r w:rsidRPr="0056676D">
        <w:rPr>
          <w:rFonts w:ascii="Times New Roman" w:hAnsi="Times New Roman" w:cs="Times New Roman"/>
        </w:rPr>
        <w:t>b) na podstawie kryteriów wyboru określonych w LSR</w:t>
      </w:r>
    </w:p>
    <w:p w14:paraId="5EE91927" w14:textId="77777777" w:rsidR="004864D5" w:rsidRPr="0056676D" w:rsidRDefault="004864D5" w:rsidP="004864D5">
      <w:pPr>
        <w:autoSpaceDE w:val="0"/>
        <w:autoSpaceDN w:val="0"/>
        <w:adjustRightInd w:val="0"/>
        <w:spacing w:line="240" w:lineRule="auto"/>
        <w:ind w:firstLine="708"/>
        <w:jc w:val="both"/>
        <w:rPr>
          <w:rFonts w:ascii="Times New Roman" w:hAnsi="Times New Roman" w:cs="Times New Roman"/>
        </w:rPr>
      </w:pPr>
      <w:r w:rsidRPr="0056676D">
        <w:rPr>
          <w:rFonts w:ascii="Times New Roman" w:hAnsi="Times New Roman" w:cs="Times New Roman"/>
        </w:rPr>
        <w:t>3. Przez operację zgodną z LSR rozumie się operację, która:</w:t>
      </w:r>
    </w:p>
    <w:p w14:paraId="2F76DEC3" w14:textId="77777777" w:rsidR="004864D5" w:rsidRPr="0056676D" w:rsidRDefault="004864D5" w:rsidP="004864D5">
      <w:pPr>
        <w:autoSpaceDE w:val="0"/>
        <w:autoSpaceDN w:val="0"/>
        <w:adjustRightInd w:val="0"/>
        <w:spacing w:line="240" w:lineRule="auto"/>
        <w:ind w:left="851" w:hanging="142"/>
        <w:jc w:val="both"/>
        <w:rPr>
          <w:rFonts w:ascii="Times New Roman" w:hAnsi="Times New Roman" w:cs="Times New Roman"/>
        </w:rPr>
      </w:pPr>
      <w:r w:rsidRPr="0056676D">
        <w:rPr>
          <w:rFonts w:ascii="Times New Roman" w:hAnsi="Times New Roman" w:cs="Times New Roman"/>
        </w:rPr>
        <w:t>- zakłada realizację celów głównych i szczegółowych LSR, przez osiąganie zaplanowanych w LSR wskaźników;</w:t>
      </w:r>
    </w:p>
    <w:p w14:paraId="7E4CA066" w14:textId="65694952" w:rsidR="004864D5" w:rsidRPr="0056676D" w:rsidRDefault="004864D5" w:rsidP="004864D5">
      <w:pPr>
        <w:autoSpaceDE w:val="0"/>
        <w:autoSpaceDN w:val="0"/>
        <w:adjustRightInd w:val="0"/>
        <w:spacing w:line="240" w:lineRule="auto"/>
        <w:ind w:left="851" w:hanging="142"/>
        <w:jc w:val="both"/>
        <w:rPr>
          <w:rFonts w:ascii="Times New Roman" w:hAnsi="Times New Roman" w:cs="Times New Roman"/>
        </w:rPr>
      </w:pPr>
      <w:r w:rsidRPr="0056676D">
        <w:rPr>
          <w:rFonts w:ascii="Times New Roman" w:hAnsi="Times New Roman" w:cs="Times New Roman"/>
        </w:rPr>
        <w:t>-  jest zgodna z programem, w ramach którego jest planowana realizacja tej operacji, w tym z warunkami, o których mowa w</w:t>
      </w:r>
      <w:r w:rsidRPr="00C56C79">
        <w:rPr>
          <w:rFonts w:ascii="Times New Roman" w:hAnsi="Times New Roman" w:cs="Times New Roman"/>
          <w:color w:val="FF0000"/>
        </w:rPr>
        <w:t xml:space="preserve"> </w:t>
      </w:r>
      <w:r w:rsidR="00C56C79">
        <w:rPr>
          <w:rFonts w:ascii="Times New Roman" w:hAnsi="Times New Roman" w:cs="Times New Roman"/>
        </w:rPr>
        <w:t xml:space="preserve"> </w:t>
      </w:r>
      <w:r w:rsidR="00C56C79" w:rsidRPr="0027400E">
        <w:rPr>
          <w:rFonts w:ascii="Times New Roman" w:hAnsi="Times New Roman" w:cs="Times New Roman"/>
        </w:rPr>
        <w:t xml:space="preserve">art. 18 a ust. 1 </w:t>
      </w:r>
      <w:r w:rsidRPr="0056676D">
        <w:rPr>
          <w:rFonts w:ascii="Times New Roman" w:hAnsi="Times New Roman" w:cs="Times New Roman"/>
        </w:rPr>
        <w:t xml:space="preserve">ustawy o RLKS z dnia 20 lutego 2015 r z </w:t>
      </w:r>
      <w:proofErr w:type="spellStart"/>
      <w:r w:rsidRPr="0056676D">
        <w:rPr>
          <w:rFonts w:ascii="Times New Roman" w:hAnsi="Times New Roman" w:cs="Times New Roman"/>
        </w:rPr>
        <w:t>późn</w:t>
      </w:r>
      <w:proofErr w:type="spellEnd"/>
      <w:r w:rsidRPr="0056676D">
        <w:rPr>
          <w:rFonts w:ascii="Times New Roman" w:hAnsi="Times New Roman" w:cs="Times New Roman"/>
        </w:rPr>
        <w:t xml:space="preserve">. </w:t>
      </w:r>
      <w:r w:rsidRPr="0056676D">
        <w:rPr>
          <w:rFonts w:ascii="Times New Roman" w:hAnsi="Times New Roman" w:cs="Times New Roman"/>
        </w:rPr>
        <w:lastRenderedPageBreak/>
        <w:t xml:space="preserve">zm., oraz na realizację której może być udzielone wsparcie w formie, o której mowa w art. 19 ust. 4 pkt 1 lit. b ustawy o RLKS z dnia 20 lutego 2015 r z </w:t>
      </w:r>
      <w:proofErr w:type="spellStart"/>
      <w:r w:rsidRPr="0056676D">
        <w:rPr>
          <w:rFonts w:ascii="Times New Roman" w:hAnsi="Times New Roman" w:cs="Times New Roman"/>
        </w:rPr>
        <w:t>późn</w:t>
      </w:r>
      <w:proofErr w:type="spellEnd"/>
      <w:r w:rsidRPr="0056676D">
        <w:rPr>
          <w:rFonts w:ascii="Times New Roman" w:hAnsi="Times New Roman" w:cs="Times New Roman"/>
        </w:rPr>
        <w:t>. zm.</w:t>
      </w:r>
    </w:p>
    <w:p w14:paraId="5CB266C8" w14:textId="77777777" w:rsidR="004864D5" w:rsidRPr="0056676D" w:rsidRDefault="004864D5" w:rsidP="004864D5">
      <w:pPr>
        <w:autoSpaceDE w:val="0"/>
        <w:autoSpaceDN w:val="0"/>
        <w:adjustRightInd w:val="0"/>
        <w:spacing w:line="240" w:lineRule="auto"/>
        <w:ind w:left="851" w:hanging="142"/>
        <w:jc w:val="both"/>
        <w:rPr>
          <w:rFonts w:ascii="Times New Roman" w:hAnsi="Times New Roman" w:cs="Times New Roman"/>
        </w:rPr>
      </w:pPr>
      <w:r w:rsidRPr="0056676D">
        <w:rPr>
          <w:rFonts w:ascii="Times New Roman" w:hAnsi="Times New Roman" w:cs="Times New Roman"/>
        </w:rPr>
        <w:t xml:space="preserve">- jest zgodna z zakresem tematycznym, o którym mowa w art.19 ust. 4 pkt 1 lit. c ustawy o RLKS z dnia 20 lutego 2015 r z </w:t>
      </w:r>
      <w:proofErr w:type="spellStart"/>
      <w:r w:rsidRPr="0056676D">
        <w:rPr>
          <w:rFonts w:ascii="Times New Roman" w:hAnsi="Times New Roman" w:cs="Times New Roman"/>
        </w:rPr>
        <w:t>późn</w:t>
      </w:r>
      <w:proofErr w:type="spellEnd"/>
      <w:r w:rsidRPr="0056676D">
        <w:rPr>
          <w:rFonts w:ascii="Times New Roman" w:hAnsi="Times New Roman" w:cs="Times New Roman"/>
        </w:rPr>
        <w:t>. zm.</w:t>
      </w:r>
    </w:p>
    <w:p w14:paraId="431DFF11" w14:textId="77777777" w:rsidR="004864D5" w:rsidRPr="0056676D" w:rsidRDefault="004864D5" w:rsidP="004864D5">
      <w:pPr>
        <w:autoSpaceDE w:val="0"/>
        <w:autoSpaceDN w:val="0"/>
        <w:adjustRightInd w:val="0"/>
        <w:spacing w:line="240" w:lineRule="auto"/>
        <w:ind w:left="709"/>
        <w:jc w:val="both"/>
        <w:rPr>
          <w:rFonts w:ascii="Times New Roman" w:hAnsi="Times New Roman" w:cs="Times New Roman"/>
        </w:rPr>
      </w:pPr>
      <w:r w:rsidRPr="0056676D">
        <w:rPr>
          <w:rFonts w:ascii="Times New Roman" w:hAnsi="Times New Roman" w:cs="Times New Roman"/>
        </w:rPr>
        <w:t>- jest objęta wnioskiem o udzielenie wsparcia, który został złożony w miejscu i terminie wskazanym w ogłoszeniu o naborze wniosków o udzielenie wsparcia, o którym mowa w art. 35 ust. 1 lit. b rozporządzenia nr 1303/2013</w:t>
      </w:r>
    </w:p>
    <w:p w14:paraId="70CF050A" w14:textId="77777777" w:rsidR="004864D5" w:rsidRPr="0056676D" w:rsidRDefault="004864D5" w:rsidP="004864D5">
      <w:pPr>
        <w:spacing w:before="100" w:beforeAutospacing="1"/>
        <w:ind w:left="720"/>
        <w:contextualSpacing/>
        <w:jc w:val="both"/>
        <w:rPr>
          <w:rFonts w:ascii="Times New Roman" w:hAnsi="Times New Roman" w:cs="Times New Roman"/>
          <w:strike/>
        </w:rPr>
      </w:pPr>
      <w:r w:rsidRPr="0056676D">
        <w:rPr>
          <w:rFonts w:ascii="Times New Roman" w:hAnsi="Times New Roman" w:cs="Times New Roman"/>
        </w:rPr>
        <w:t xml:space="preserve">4. Przed przystąpieniem do wyboru operacji należy dokonać oceny zgodności z LSR </w:t>
      </w:r>
    </w:p>
    <w:p w14:paraId="510156FB" w14:textId="77777777" w:rsidR="004864D5" w:rsidRPr="0056676D" w:rsidRDefault="004864D5" w:rsidP="004864D5">
      <w:pPr>
        <w:ind w:left="720"/>
        <w:contextualSpacing/>
        <w:jc w:val="both"/>
        <w:rPr>
          <w:rFonts w:ascii="Times New Roman" w:hAnsi="Times New Roman" w:cs="Times New Roman"/>
        </w:rPr>
      </w:pPr>
      <w:r w:rsidRPr="0056676D">
        <w:rPr>
          <w:rFonts w:ascii="Times New Roman" w:hAnsi="Times New Roman" w:cs="Times New Roman"/>
        </w:rPr>
        <w:t>5. Ocena zgodności z LSR dokonywana jest przez zespół oceniający, w skład którego wchodzi minimum 3 członków OD  w zakresie:</w:t>
      </w:r>
    </w:p>
    <w:p w14:paraId="3B72A8E3" w14:textId="77777777" w:rsidR="004864D5" w:rsidRPr="0056676D" w:rsidRDefault="004864D5" w:rsidP="004864D5">
      <w:pPr>
        <w:widowControl w:val="0"/>
        <w:tabs>
          <w:tab w:val="left" w:pos="284"/>
        </w:tabs>
        <w:ind w:left="720"/>
        <w:contextualSpacing/>
        <w:jc w:val="both"/>
        <w:rPr>
          <w:rFonts w:ascii="Times New Roman" w:hAnsi="Times New Roman" w:cs="Times New Roman"/>
        </w:rPr>
      </w:pPr>
      <w:r w:rsidRPr="0056676D">
        <w:rPr>
          <w:rFonts w:ascii="Times New Roman" w:hAnsi="Times New Roman" w:cs="Times New Roman"/>
        </w:rPr>
        <w:t>a) złożenia wniosku o przyznanie pomocy w miejscu i terminie wskazanym w ogłoszeniu naboru wniosków o przyznanie pomocy,</w:t>
      </w:r>
    </w:p>
    <w:p w14:paraId="38C5CDCE" w14:textId="2A63CD72" w:rsidR="004864D5" w:rsidRPr="0056676D" w:rsidRDefault="004864D5" w:rsidP="004864D5">
      <w:pPr>
        <w:widowControl w:val="0"/>
        <w:tabs>
          <w:tab w:val="left" w:pos="284"/>
        </w:tabs>
        <w:ind w:left="720"/>
        <w:contextualSpacing/>
        <w:jc w:val="both"/>
        <w:rPr>
          <w:rFonts w:ascii="Times New Roman" w:hAnsi="Times New Roman" w:cs="Times New Roman"/>
        </w:rPr>
      </w:pPr>
      <w:r w:rsidRPr="0056676D">
        <w:rPr>
          <w:rFonts w:ascii="Times New Roman" w:hAnsi="Times New Roman" w:cs="Times New Roman"/>
        </w:rPr>
        <w:t>b) zgodności operacji z zakresem tematycznym, który został wskazany w ogłoszeniu naboru wniosków o przyznanie pomocy,</w:t>
      </w:r>
    </w:p>
    <w:p w14:paraId="17751A4D" w14:textId="77777777" w:rsidR="004864D5" w:rsidRPr="0056676D" w:rsidRDefault="004864D5" w:rsidP="004864D5">
      <w:pPr>
        <w:widowControl w:val="0"/>
        <w:tabs>
          <w:tab w:val="left" w:pos="284"/>
        </w:tabs>
        <w:ind w:left="720"/>
        <w:contextualSpacing/>
        <w:jc w:val="both"/>
        <w:rPr>
          <w:rFonts w:ascii="Times New Roman" w:hAnsi="Times New Roman" w:cs="Times New Roman"/>
        </w:rPr>
      </w:pPr>
      <w:r w:rsidRPr="0056676D">
        <w:rPr>
          <w:rFonts w:ascii="Times New Roman" w:hAnsi="Times New Roman" w:cs="Times New Roman"/>
        </w:rPr>
        <w:t>c)realizacji przez operację celów głównych i szczegółowych LSR, przez osiąganie zaplanowanych w LSR wskaźników,</w:t>
      </w:r>
    </w:p>
    <w:p w14:paraId="027EB3E0" w14:textId="51CD669B" w:rsidR="004864D5" w:rsidRPr="0056676D" w:rsidRDefault="004864D5" w:rsidP="004864D5">
      <w:pPr>
        <w:widowControl w:val="0"/>
        <w:tabs>
          <w:tab w:val="left" w:pos="284"/>
        </w:tabs>
        <w:ind w:left="720"/>
        <w:contextualSpacing/>
        <w:jc w:val="both"/>
        <w:rPr>
          <w:rFonts w:ascii="Times New Roman" w:hAnsi="Times New Roman" w:cs="Times New Roman"/>
        </w:rPr>
      </w:pPr>
      <w:r w:rsidRPr="0056676D">
        <w:rPr>
          <w:rFonts w:ascii="Times New Roman" w:hAnsi="Times New Roman" w:cs="Times New Roman"/>
        </w:rPr>
        <w:t>d) zgodności operacji z Programem, w ramach którego jest planowana realizacja tej operacji, w tym:</w:t>
      </w:r>
    </w:p>
    <w:p w14:paraId="51C738D1" w14:textId="4FE61A21" w:rsidR="004864D5" w:rsidRPr="0056676D" w:rsidRDefault="004864D5" w:rsidP="004864D5">
      <w:pPr>
        <w:widowControl w:val="0"/>
        <w:tabs>
          <w:tab w:val="left" w:pos="284"/>
        </w:tabs>
        <w:ind w:left="720"/>
        <w:contextualSpacing/>
        <w:jc w:val="both"/>
        <w:rPr>
          <w:rFonts w:ascii="Times New Roman" w:hAnsi="Times New Roman" w:cs="Times New Roman"/>
        </w:rPr>
      </w:pPr>
      <w:r w:rsidRPr="0056676D">
        <w:rPr>
          <w:rFonts w:ascii="Times New Roman" w:hAnsi="Times New Roman" w:cs="Times New Roman"/>
        </w:rPr>
        <w:t>- zgodności z formą wsparcia wskazaną w ogłoszeniu naboru wniosków o przyznanie pomocy (refundacja albo ryczałt- premia)</w:t>
      </w:r>
    </w:p>
    <w:p w14:paraId="62DB9CB7" w14:textId="77777777" w:rsidR="004864D5" w:rsidRPr="0056676D" w:rsidRDefault="004864D5" w:rsidP="004864D5">
      <w:pPr>
        <w:widowControl w:val="0"/>
        <w:tabs>
          <w:tab w:val="left" w:pos="284"/>
        </w:tabs>
        <w:ind w:left="720"/>
        <w:contextualSpacing/>
        <w:jc w:val="both"/>
        <w:rPr>
          <w:rFonts w:ascii="Times New Roman" w:hAnsi="Times New Roman" w:cs="Times New Roman"/>
        </w:rPr>
      </w:pPr>
      <w:r w:rsidRPr="0056676D">
        <w:rPr>
          <w:rFonts w:ascii="Times New Roman" w:hAnsi="Times New Roman" w:cs="Times New Roman"/>
        </w:rPr>
        <w:t>- zgodności z warunkami udzielania wsparcia obowiązującymi w ramach naboru.</w:t>
      </w:r>
    </w:p>
    <w:p w14:paraId="1E1813D1" w14:textId="132EBB5D" w:rsidR="004864D5" w:rsidRPr="0056676D" w:rsidRDefault="004864D5" w:rsidP="004864D5">
      <w:pPr>
        <w:ind w:left="720"/>
        <w:contextualSpacing/>
        <w:jc w:val="both"/>
        <w:rPr>
          <w:rFonts w:ascii="Times New Roman" w:hAnsi="Times New Roman" w:cs="Times New Roman"/>
        </w:rPr>
      </w:pPr>
      <w:r w:rsidRPr="0056676D">
        <w:rPr>
          <w:rFonts w:ascii="Times New Roman" w:hAnsi="Times New Roman" w:cs="Times New Roman"/>
        </w:rPr>
        <w:t xml:space="preserve">6. Członkowie Rady </w:t>
      </w:r>
      <w:r>
        <w:rPr>
          <w:rFonts w:ascii="Times New Roman" w:hAnsi="Times New Roman" w:cs="Times New Roman"/>
        </w:rPr>
        <w:t>dokonują oceny zgodności z LSR</w:t>
      </w:r>
      <w:r w:rsidRPr="0056676D">
        <w:rPr>
          <w:rFonts w:ascii="Times New Roman" w:hAnsi="Times New Roman" w:cs="Times New Roman"/>
        </w:rPr>
        <w:t xml:space="preserve"> w terminie od 1 do 7 dni od dnia udostępnienia dokumentacji, w zależności od liczby złożonych projektów.</w:t>
      </w:r>
    </w:p>
    <w:p w14:paraId="1CBCEBA8" w14:textId="77777777" w:rsidR="004864D5" w:rsidRPr="0056676D" w:rsidRDefault="004864D5" w:rsidP="004864D5">
      <w:pPr>
        <w:ind w:left="720"/>
        <w:contextualSpacing/>
        <w:jc w:val="both"/>
        <w:rPr>
          <w:rFonts w:ascii="Times New Roman" w:hAnsi="Times New Roman" w:cs="Times New Roman"/>
        </w:rPr>
      </w:pPr>
      <w:r w:rsidRPr="0056676D">
        <w:rPr>
          <w:rFonts w:ascii="Times New Roman" w:hAnsi="Times New Roman" w:cs="Times New Roman"/>
        </w:rPr>
        <w:t>7.  Operacje, które nie spełniają warunków  określonych w pkt. 5 nie podlegają ocenie według obowiązujących dla danego naboru kryteriów wyboru operacji  i tym samym nie podlegają wyborowi.</w:t>
      </w:r>
    </w:p>
    <w:p w14:paraId="16A93E63" w14:textId="77777777" w:rsidR="004864D5" w:rsidRPr="0056676D" w:rsidRDefault="004864D5" w:rsidP="004864D5">
      <w:pPr>
        <w:ind w:left="720"/>
        <w:contextualSpacing/>
        <w:rPr>
          <w:rFonts w:ascii="Times New Roman" w:hAnsi="Times New Roman" w:cs="Times New Roman"/>
        </w:rPr>
      </w:pPr>
      <w:r w:rsidRPr="0056676D">
        <w:rPr>
          <w:rFonts w:ascii="Times New Roman" w:hAnsi="Times New Roman" w:cs="Times New Roman"/>
        </w:rPr>
        <w:t>8. Ocena zgodności z LSR dokonywana będzie za pomocą Karty weryfikacji, która sporządzona będzie przez LGD na podstawie obowiązujących przepisów prawa.</w:t>
      </w:r>
    </w:p>
    <w:p w14:paraId="75CB11D6" w14:textId="77777777" w:rsidR="004864D5" w:rsidRPr="0056676D" w:rsidRDefault="004864D5" w:rsidP="004864D5">
      <w:pPr>
        <w:ind w:left="720"/>
        <w:contextualSpacing/>
        <w:rPr>
          <w:rFonts w:ascii="Times New Roman" w:hAnsi="Times New Roman" w:cs="Times New Roman"/>
        </w:rPr>
      </w:pPr>
      <w:r w:rsidRPr="0056676D">
        <w:rPr>
          <w:rFonts w:ascii="Times New Roman" w:hAnsi="Times New Roman" w:cs="Times New Roman"/>
        </w:rPr>
        <w:t>9. Ocena zgodności z LSR ma charakter merytorycznej oceny i nie warunkuje bezpośrednio pozycjonowania wniosków na liście.</w:t>
      </w:r>
    </w:p>
    <w:p w14:paraId="0A782F96" w14:textId="77777777" w:rsidR="004864D5" w:rsidRPr="0056676D" w:rsidRDefault="004864D5" w:rsidP="004864D5">
      <w:pPr>
        <w:ind w:left="720"/>
        <w:contextualSpacing/>
        <w:rPr>
          <w:rFonts w:ascii="Times New Roman" w:hAnsi="Times New Roman" w:cs="Times New Roman"/>
        </w:rPr>
      </w:pPr>
      <w:r w:rsidRPr="0056676D">
        <w:rPr>
          <w:rFonts w:ascii="Times New Roman" w:hAnsi="Times New Roman" w:cs="Times New Roman"/>
        </w:rPr>
        <w:t>10. Po dokonanej ocenie zespół oceniający sporządza protokół celem przedłożenia go podczas posiedzenia dotyczącego wyboru operacji na podstawie Lokalnych Kryteriów Wyboru.</w:t>
      </w:r>
    </w:p>
    <w:p w14:paraId="3CC610A6" w14:textId="77777777" w:rsidR="00C56C79" w:rsidRDefault="004864D5" w:rsidP="00C56C79">
      <w:pPr>
        <w:spacing w:after="0"/>
        <w:ind w:left="709"/>
        <w:jc w:val="both"/>
        <w:rPr>
          <w:rFonts w:ascii="Times New Roman" w:hAnsi="Times New Roman" w:cs="Times New Roman"/>
        </w:rPr>
      </w:pPr>
      <w:r w:rsidRPr="0056676D">
        <w:rPr>
          <w:rFonts w:ascii="Times New Roman" w:hAnsi="Times New Roman" w:cs="Times New Roman"/>
        </w:rPr>
        <w:t xml:space="preserve">11. W stosunku do każdej operacji będącej przedmiotem posiedzenia Rady podejmowana jest przez Radę decyzja w formie uchwały o wybraniu bądź nie wybraniu operacji do dofinansowania. </w:t>
      </w:r>
    </w:p>
    <w:p w14:paraId="36E7970A" w14:textId="19A72869" w:rsidR="004864D5" w:rsidRPr="0056676D" w:rsidRDefault="004864D5" w:rsidP="00C56C79">
      <w:pPr>
        <w:spacing w:after="0"/>
        <w:ind w:left="709"/>
        <w:jc w:val="both"/>
        <w:rPr>
          <w:rFonts w:ascii="Times New Roman" w:hAnsi="Times New Roman" w:cs="Times New Roman"/>
        </w:rPr>
      </w:pPr>
      <w:r w:rsidRPr="0056676D">
        <w:rPr>
          <w:rFonts w:ascii="Times New Roman" w:hAnsi="Times New Roman" w:cs="Times New Roman"/>
        </w:rPr>
        <w:t>12.  Rada tworzy listę operacji wybranych do dofinansowania.</w:t>
      </w:r>
    </w:p>
    <w:p w14:paraId="6D9A208A" w14:textId="77777777" w:rsidR="004864D5" w:rsidRPr="0056676D" w:rsidRDefault="004864D5" w:rsidP="004864D5">
      <w:pPr>
        <w:tabs>
          <w:tab w:val="left" w:pos="450"/>
        </w:tabs>
        <w:spacing w:before="120"/>
        <w:ind w:left="709"/>
        <w:jc w:val="both"/>
        <w:rPr>
          <w:rFonts w:ascii="Times New Roman" w:hAnsi="Times New Roman" w:cs="Times New Roman"/>
        </w:rPr>
      </w:pPr>
      <w:r w:rsidRPr="0056676D">
        <w:rPr>
          <w:rFonts w:ascii="Times New Roman" w:hAnsi="Times New Roman" w:cs="Times New Roman"/>
        </w:rPr>
        <w:t>13. Dokumenty potwierdzające dokonanie wyboru muszą zawierać informacje, które pozwolą w sposób jednoznaczny zidentyfikować operacje. Powinny zawierać co najmniej:</w:t>
      </w:r>
    </w:p>
    <w:p w14:paraId="4CDF3A07" w14:textId="77777777" w:rsidR="004864D5" w:rsidRPr="0056676D" w:rsidRDefault="004864D5" w:rsidP="004864D5">
      <w:pPr>
        <w:widowControl w:val="0"/>
        <w:numPr>
          <w:ilvl w:val="0"/>
          <w:numId w:val="8"/>
        </w:numPr>
        <w:tabs>
          <w:tab w:val="left" w:pos="284"/>
        </w:tabs>
        <w:spacing w:before="120" w:after="0" w:line="240" w:lineRule="auto"/>
        <w:ind w:left="709"/>
        <w:jc w:val="both"/>
        <w:rPr>
          <w:rFonts w:ascii="Times New Roman" w:eastAsia="Times New Roman" w:hAnsi="Times New Roman" w:cs="Times New Roman"/>
        </w:rPr>
      </w:pPr>
      <w:r w:rsidRPr="0056676D">
        <w:rPr>
          <w:rFonts w:ascii="Times New Roman" w:eastAsia="Times New Roman" w:hAnsi="Times New Roman" w:cs="Times New Roman"/>
        </w:rPr>
        <w:t xml:space="preserve">indywidualne oznaczenie sprawy nadane każdemu wnioskowi o przyznanie pomocy przez LGD, wpisane na wniosku o przyznanie pomocy w odpowiednim polu </w:t>
      </w:r>
    </w:p>
    <w:p w14:paraId="2AC20DF7" w14:textId="77777777" w:rsidR="004864D5" w:rsidRPr="0056676D" w:rsidRDefault="004864D5" w:rsidP="004864D5">
      <w:pPr>
        <w:widowControl w:val="0"/>
        <w:numPr>
          <w:ilvl w:val="0"/>
          <w:numId w:val="8"/>
        </w:numPr>
        <w:tabs>
          <w:tab w:val="left" w:pos="284"/>
        </w:tabs>
        <w:spacing w:before="120" w:after="0" w:line="240" w:lineRule="auto"/>
        <w:ind w:left="709"/>
        <w:jc w:val="both"/>
        <w:rPr>
          <w:rFonts w:ascii="Times New Roman" w:eastAsia="Times New Roman" w:hAnsi="Times New Roman" w:cs="Times New Roman"/>
        </w:rPr>
      </w:pPr>
      <w:r w:rsidRPr="0056676D">
        <w:rPr>
          <w:rFonts w:ascii="Times New Roman" w:eastAsia="Times New Roman" w:hAnsi="Times New Roman" w:cs="Times New Roman"/>
        </w:rPr>
        <w:t xml:space="preserve">numer identyfikacyjny podmiotu ubiegającego się o wsparcie, nadany zgodnie z ustawą z dnia 18 grudnia 2003 r. o krajowym systemie ewidencji producentów, ewidencji gospodarstw </w:t>
      </w:r>
      <w:r w:rsidRPr="0056676D">
        <w:rPr>
          <w:rFonts w:ascii="Times New Roman" w:eastAsia="Times New Roman" w:hAnsi="Times New Roman" w:cs="Times New Roman"/>
        </w:rPr>
        <w:lastRenderedPageBreak/>
        <w:t>rolnych oraz ewidencji wniosków o przyznanie płatności (DZ.U. z 2015 r. poz. 807 i 1419),</w:t>
      </w:r>
    </w:p>
    <w:p w14:paraId="719E7406" w14:textId="77777777" w:rsidR="004864D5" w:rsidRPr="0056676D" w:rsidRDefault="004864D5" w:rsidP="004864D5">
      <w:pPr>
        <w:widowControl w:val="0"/>
        <w:numPr>
          <w:ilvl w:val="0"/>
          <w:numId w:val="8"/>
        </w:numPr>
        <w:tabs>
          <w:tab w:val="left" w:pos="284"/>
        </w:tabs>
        <w:spacing w:before="120" w:after="0" w:line="240" w:lineRule="auto"/>
        <w:ind w:left="709"/>
        <w:jc w:val="both"/>
        <w:rPr>
          <w:rFonts w:ascii="Times New Roman" w:eastAsia="Times New Roman" w:hAnsi="Times New Roman" w:cs="Times New Roman"/>
        </w:rPr>
      </w:pPr>
      <w:r w:rsidRPr="0056676D">
        <w:rPr>
          <w:rFonts w:ascii="Times New Roman" w:eastAsia="Times New Roman" w:hAnsi="Times New Roman" w:cs="Times New Roman"/>
        </w:rPr>
        <w:t>nazwę/imię i nazwisko podmiotu ubiegającego się o wsparcie,</w:t>
      </w:r>
    </w:p>
    <w:p w14:paraId="66D60C54" w14:textId="77777777" w:rsidR="004864D5" w:rsidRPr="0056676D" w:rsidRDefault="004864D5" w:rsidP="004864D5">
      <w:pPr>
        <w:widowControl w:val="0"/>
        <w:numPr>
          <w:ilvl w:val="0"/>
          <w:numId w:val="8"/>
        </w:numPr>
        <w:tabs>
          <w:tab w:val="left" w:pos="284"/>
        </w:tabs>
        <w:spacing w:before="120" w:after="0" w:line="240" w:lineRule="auto"/>
        <w:ind w:left="709"/>
        <w:jc w:val="both"/>
        <w:rPr>
          <w:rFonts w:ascii="Times New Roman" w:eastAsia="Times New Roman" w:hAnsi="Times New Roman" w:cs="Times New Roman"/>
        </w:rPr>
      </w:pPr>
      <w:r w:rsidRPr="0056676D">
        <w:rPr>
          <w:rFonts w:ascii="Times New Roman" w:eastAsia="Times New Roman" w:hAnsi="Times New Roman" w:cs="Times New Roman"/>
        </w:rPr>
        <w:t>tytuł operacji określony we wniosku o przyznanie pomocy</w:t>
      </w:r>
    </w:p>
    <w:p w14:paraId="2C70F2F9" w14:textId="02D699D5" w:rsidR="00772C32" w:rsidRPr="00FD16AE" w:rsidRDefault="004864D5" w:rsidP="002619AB">
      <w:pPr>
        <w:ind w:left="636"/>
        <w:jc w:val="both"/>
        <w:rPr>
          <w:rFonts w:ascii="Times New Roman" w:hAnsi="Times New Roman" w:cs="Times New Roman"/>
        </w:rPr>
      </w:pPr>
      <w:r w:rsidRPr="0056676D">
        <w:rPr>
          <w:rFonts w:ascii="Times New Roman" w:hAnsi="Times New Roman" w:cs="Times New Roman"/>
        </w:rPr>
        <w:t xml:space="preserve">14. LGD </w:t>
      </w:r>
      <w:r w:rsidR="002619AB" w:rsidRPr="0027400E">
        <w:rPr>
          <w:rFonts w:ascii="Times New Roman" w:hAnsi="Times New Roman" w:cs="Times New Roman"/>
        </w:rPr>
        <w:t>w terminie 60 dni od dnia następującego po ostatnim dniu terminu składania wniosków o udzielenie wsparcia, o którym mowa w art. 35 ust. 1 lit. b rozporządzenia nr 1303/2013, na operacje realizowane przez podmioty inne niż LGD</w:t>
      </w:r>
      <w:r w:rsidRPr="0027400E">
        <w:rPr>
          <w:rFonts w:ascii="Times New Roman" w:hAnsi="Times New Roman" w:cs="Times New Roman"/>
        </w:rPr>
        <w:t xml:space="preserve"> </w:t>
      </w:r>
      <w:r w:rsidRPr="0056676D">
        <w:rPr>
          <w:rFonts w:ascii="Times New Roman" w:hAnsi="Times New Roman" w:cs="Times New Roman"/>
        </w:rPr>
        <w:t>przekazuje Zarządowi Województwa Dolnośląskiego wnioski o udzielenie wsparcia złożone w ramach danego naboru dotyczące wybranych operacji wraz z dokumentami potwierdzającymi dokonanie wyboru operacji.</w:t>
      </w:r>
      <w:bookmarkEnd w:id="7"/>
    </w:p>
    <w:p w14:paraId="0426047D" w14:textId="6123C440" w:rsidR="00772C32" w:rsidRPr="007108A1" w:rsidRDefault="00772C32" w:rsidP="00A8386E">
      <w:pPr>
        <w:pStyle w:val="Akapitzlist"/>
        <w:numPr>
          <w:ilvl w:val="0"/>
          <w:numId w:val="1"/>
        </w:numPr>
        <w:rPr>
          <w:rFonts w:ascii="Times New Roman" w:eastAsia="Times New Roman" w:hAnsi="Times New Roman" w:cs="Times New Roman"/>
          <w:b/>
        </w:rPr>
      </w:pPr>
      <w:r w:rsidRPr="00FD16AE">
        <w:rPr>
          <w:rFonts w:ascii="Times New Roman" w:eastAsia="Times New Roman" w:hAnsi="Times New Roman" w:cs="Times New Roman"/>
        </w:rPr>
        <w:t xml:space="preserve"> </w:t>
      </w:r>
      <w:r w:rsidRPr="007108A1">
        <w:rPr>
          <w:rFonts w:ascii="Times New Roman" w:eastAsia="Times New Roman" w:hAnsi="Times New Roman" w:cs="Times New Roman"/>
          <w:b/>
        </w:rPr>
        <w:t xml:space="preserve">USTALANIE KWOTY WSPARCIA </w:t>
      </w:r>
    </w:p>
    <w:p w14:paraId="13F524FD" w14:textId="478502E5" w:rsidR="006B77D9" w:rsidRPr="00114443" w:rsidRDefault="00F23550" w:rsidP="002619AB">
      <w:pPr>
        <w:pStyle w:val="Akapitzlist"/>
        <w:tabs>
          <w:tab w:val="left" w:pos="284"/>
        </w:tabs>
        <w:spacing w:before="120" w:after="100" w:afterAutospacing="1"/>
        <w:jc w:val="both"/>
        <w:rPr>
          <w:rFonts w:ascii="Times New Roman" w:eastAsia="Times New Roman" w:hAnsi="Times New Roman" w:cs="Times New Roman"/>
        </w:rPr>
      </w:pPr>
      <w:r w:rsidRPr="00E80677">
        <w:rPr>
          <w:rFonts w:ascii="Times New Roman" w:eastAsia="Times New Roman" w:hAnsi="Times New Roman" w:cs="Times New Roman"/>
        </w:rPr>
        <w:t>1.</w:t>
      </w:r>
      <w:r w:rsidR="006B77D9" w:rsidRPr="00E80677">
        <w:rPr>
          <w:rFonts w:ascii="Times New Roman" w:eastAsia="Times New Roman" w:hAnsi="Times New Roman" w:cs="Times New Roman"/>
        </w:rPr>
        <w:t>U</w:t>
      </w:r>
      <w:r w:rsidR="006B77D9" w:rsidRPr="00114443">
        <w:rPr>
          <w:rFonts w:ascii="Times New Roman" w:eastAsia="Times New Roman" w:hAnsi="Times New Roman" w:cs="Times New Roman"/>
        </w:rPr>
        <w:t>stalenie kwoty wsparcia odbywa się:</w:t>
      </w:r>
    </w:p>
    <w:p w14:paraId="3E98C7F1" w14:textId="2DB7208A" w:rsidR="006B77D9" w:rsidRPr="00FD16AE" w:rsidRDefault="006B77D9" w:rsidP="002619AB">
      <w:pPr>
        <w:pStyle w:val="Akapitzlist"/>
        <w:spacing w:before="120" w:after="0"/>
        <w:jc w:val="both"/>
        <w:rPr>
          <w:rFonts w:ascii="Times New Roman" w:eastAsia="Times New Roman" w:hAnsi="Times New Roman" w:cs="Times New Roman"/>
        </w:rPr>
      </w:pPr>
      <w:r w:rsidRPr="00FD16AE">
        <w:rPr>
          <w:rFonts w:ascii="Times New Roman" w:eastAsia="Calibri" w:hAnsi="Times New Roman" w:cs="Times New Roman"/>
        </w:rPr>
        <w:t>1)  </w:t>
      </w:r>
      <w:r w:rsidRPr="00FD16AE">
        <w:rPr>
          <w:rFonts w:ascii="Times New Roman" w:eastAsia="Times New Roman" w:hAnsi="Times New Roman" w:cs="Times New Roman"/>
        </w:rPr>
        <w:t xml:space="preserve">w przypadku refundacji poniesionych kosztów kwalifikowalnych poprzez zastosowanie </w:t>
      </w:r>
      <w:bookmarkStart w:id="8" w:name="OLE_LINK4"/>
      <w:bookmarkStart w:id="9" w:name="OLE_LINK3"/>
      <w:r w:rsidRPr="00FD16AE">
        <w:rPr>
          <w:rFonts w:ascii="Times New Roman" w:eastAsia="Times New Roman" w:hAnsi="Times New Roman" w:cs="Times New Roman"/>
        </w:rPr>
        <w:t xml:space="preserve">wskazanej w LSR </w:t>
      </w:r>
      <w:bookmarkEnd w:id="8"/>
      <w:bookmarkEnd w:id="9"/>
      <w:r w:rsidRPr="00FD16AE">
        <w:rPr>
          <w:rFonts w:ascii="Times New Roman" w:eastAsia="Times New Roman" w:hAnsi="Times New Roman" w:cs="Times New Roman"/>
        </w:rPr>
        <w:t xml:space="preserve">intensywności pomocy określonej dla danej grupy beneficjentów w granicach określonych przepisami § 18 rozporządzenia LSR, </w:t>
      </w:r>
    </w:p>
    <w:p w14:paraId="342CC7EF" w14:textId="7BB70FA5" w:rsidR="006B77D9" w:rsidRDefault="006B77D9" w:rsidP="002619AB">
      <w:pPr>
        <w:pStyle w:val="Akapitzlist"/>
        <w:spacing w:before="120" w:after="0"/>
        <w:jc w:val="both"/>
        <w:rPr>
          <w:rFonts w:ascii="Times New Roman" w:eastAsia="Times New Roman" w:hAnsi="Times New Roman" w:cs="Times New Roman"/>
        </w:rPr>
      </w:pPr>
      <w:r w:rsidRPr="00FD16AE">
        <w:rPr>
          <w:rFonts w:ascii="Times New Roman" w:eastAsia="Calibri" w:hAnsi="Times New Roman" w:cs="Times New Roman"/>
        </w:rPr>
        <w:t>2) </w:t>
      </w:r>
      <w:r w:rsidRPr="00FD16AE">
        <w:rPr>
          <w:rFonts w:ascii="Times New Roman" w:eastAsia="Times New Roman" w:hAnsi="Times New Roman" w:cs="Times New Roman"/>
        </w:rPr>
        <w:t>w przypadku pomocy udzielonej w formie premii poprzez zastosowanie odpowiedniej wskazanej w LSR wartości premii</w:t>
      </w:r>
      <w:r w:rsidR="002619AB">
        <w:rPr>
          <w:rFonts w:ascii="Times New Roman" w:eastAsia="Times New Roman" w:hAnsi="Times New Roman" w:cs="Times New Roman"/>
        </w:rPr>
        <w:t>.</w:t>
      </w:r>
    </w:p>
    <w:p w14:paraId="2E282616" w14:textId="77777777" w:rsidR="00772C32" w:rsidRPr="00FD16AE" w:rsidRDefault="00772C32" w:rsidP="00772C32">
      <w:pPr>
        <w:spacing w:after="0" w:line="240" w:lineRule="auto"/>
        <w:jc w:val="both"/>
        <w:rPr>
          <w:rFonts w:ascii="Times New Roman" w:eastAsia="Times New Roman" w:hAnsi="Times New Roman" w:cs="Times New Roman"/>
          <w:color w:val="FF0000"/>
          <w:highlight w:val="yellow"/>
        </w:rPr>
      </w:pPr>
    </w:p>
    <w:p w14:paraId="5549F627" w14:textId="53B72632" w:rsidR="00772C32" w:rsidRPr="007108A1" w:rsidRDefault="00772C32" w:rsidP="00665F97">
      <w:pPr>
        <w:pStyle w:val="Akapitzlist"/>
        <w:numPr>
          <w:ilvl w:val="0"/>
          <w:numId w:val="1"/>
        </w:numPr>
        <w:spacing w:line="240" w:lineRule="auto"/>
        <w:jc w:val="both"/>
        <w:rPr>
          <w:rFonts w:ascii="Times New Roman" w:eastAsia="Times New Roman" w:hAnsi="Times New Roman" w:cs="Times New Roman"/>
          <w:b/>
        </w:rPr>
      </w:pPr>
      <w:r w:rsidRPr="007108A1">
        <w:rPr>
          <w:rFonts w:ascii="Times New Roman" w:eastAsia="Times New Roman" w:hAnsi="Times New Roman" w:cs="Times New Roman"/>
          <w:b/>
        </w:rPr>
        <w:t>INFORMACJA DLA WNIOSK</w:t>
      </w:r>
      <w:r w:rsidR="00D578F8">
        <w:rPr>
          <w:rFonts w:ascii="Times New Roman" w:eastAsia="Times New Roman" w:hAnsi="Times New Roman" w:cs="Times New Roman"/>
          <w:b/>
        </w:rPr>
        <w:t>O</w:t>
      </w:r>
      <w:r w:rsidRPr="007108A1">
        <w:rPr>
          <w:rFonts w:ascii="Times New Roman" w:eastAsia="Times New Roman" w:hAnsi="Times New Roman" w:cs="Times New Roman"/>
          <w:b/>
        </w:rPr>
        <w:t>DAWCÓW</w:t>
      </w:r>
    </w:p>
    <w:p w14:paraId="1175200B" w14:textId="77777777" w:rsidR="00772C32" w:rsidRPr="00114443" w:rsidRDefault="00772C32" w:rsidP="00772C32">
      <w:pPr>
        <w:pStyle w:val="Akapitzlist"/>
        <w:spacing w:after="0" w:line="240" w:lineRule="auto"/>
        <w:ind w:left="426"/>
        <w:jc w:val="both"/>
        <w:rPr>
          <w:rFonts w:ascii="Times New Roman" w:eastAsia="Times New Roman" w:hAnsi="Times New Roman" w:cs="Times New Roman"/>
        </w:rPr>
      </w:pPr>
    </w:p>
    <w:p w14:paraId="555B12B9" w14:textId="7DD838F2" w:rsidR="00772C32" w:rsidRPr="0027400E" w:rsidRDefault="00772C32" w:rsidP="00665F97">
      <w:pPr>
        <w:pStyle w:val="Akapitzlist"/>
        <w:numPr>
          <w:ilvl w:val="3"/>
          <w:numId w:val="22"/>
        </w:numPr>
        <w:autoSpaceDE w:val="0"/>
        <w:autoSpaceDN w:val="0"/>
        <w:adjustRightInd w:val="0"/>
        <w:spacing w:after="0"/>
        <w:jc w:val="both"/>
        <w:rPr>
          <w:rFonts w:ascii="Times New Roman" w:hAnsi="Times New Roman" w:cs="Times New Roman"/>
        </w:rPr>
      </w:pPr>
      <w:r w:rsidRPr="007108A1">
        <w:rPr>
          <w:rFonts w:ascii="Times New Roman" w:hAnsi="Times New Roman" w:cs="Times New Roman"/>
        </w:rPr>
        <w:t xml:space="preserve">W terminie </w:t>
      </w:r>
      <w:r w:rsidR="00665F97" w:rsidRPr="0027400E">
        <w:rPr>
          <w:rFonts w:ascii="Times New Roman" w:hAnsi="Times New Roman" w:cs="Times New Roman"/>
        </w:rPr>
        <w:t>60 dni od dnia następującego po ostatnim dniu terminu składania wniosków o udzielenie wsparcia, o którym mowa w art. 35 ust. 1 lit. b rozporządzenia nr 1303/2013, na operacje realizowane przez podmioty inne niż LGD</w:t>
      </w:r>
      <w:r w:rsidRPr="0027400E">
        <w:rPr>
          <w:rFonts w:ascii="Times New Roman" w:hAnsi="Times New Roman" w:cs="Times New Roman"/>
        </w:rPr>
        <w:t>, LGD:</w:t>
      </w:r>
    </w:p>
    <w:p w14:paraId="21EA1D0C" w14:textId="77777777" w:rsidR="00772C32" w:rsidRPr="00FD16AE" w:rsidRDefault="00772C32" w:rsidP="00772C32">
      <w:pPr>
        <w:autoSpaceDE w:val="0"/>
        <w:autoSpaceDN w:val="0"/>
        <w:adjustRightInd w:val="0"/>
        <w:spacing w:after="0"/>
        <w:ind w:left="426"/>
        <w:jc w:val="both"/>
        <w:rPr>
          <w:rFonts w:ascii="Times New Roman" w:hAnsi="Times New Roman" w:cs="Times New Roman"/>
          <w:strike/>
          <w:u w:val="single"/>
        </w:rPr>
      </w:pPr>
      <w:r w:rsidRPr="00114443">
        <w:rPr>
          <w:rFonts w:ascii="Times New Roman" w:hAnsi="Times New Roman" w:cs="Times New Roman"/>
        </w:rPr>
        <w:t>a) przekazuje podmiotowi ubiegającemu się o wsparcie pisemną informację o wyniku oceny zgodności jego operacji z LSR lub wyniku wyboru, w tym oceny w zakresie spełniania przez jego operację kryteriów wyboru wraz z uzasadnieniem oceny i podaniem liczby punktów otrzymanych przez operację, a w przypadku pozytywnego wyni</w:t>
      </w:r>
      <w:r w:rsidRPr="00FD16AE">
        <w:rPr>
          <w:rFonts w:ascii="Times New Roman" w:hAnsi="Times New Roman" w:cs="Times New Roman"/>
        </w:rPr>
        <w:t xml:space="preserve">ku wyboru – zawierającą dodatkowo wskazanie, czy w dniu przekazania wniosków o udzielenie wsparcia do zarządu województwa operacja mieści się w limicie środków wskazanym w ogłoszeniu o naborze tych wniosków. </w:t>
      </w:r>
    </w:p>
    <w:p w14:paraId="2D692708" w14:textId="79D37FB8" w:rsidR="00772C32" w:rsidRPr="00FD16AE" w:rsidRDefault="00772C32" w:rsidP="007108A1">
      <w:pPr>
        <w:pStyle w:val="Akapitzlist"/>
        <w:autoSpaceDE w:val="0"/>
        <w:autoSpaceDN w:val="0"/>
        <w:adjustRightInd w:val="0"/>
        <w:spacing w:after="0"/>
        <w:ind w:left="426"/>
        <w:jc w:val="both"/>
        <w:rPr>
          <w:rFonts w:ascii="Times New Roman" w:hAnsi="Times New Roman" w:cs="Times New Roman"/>
        </w:rPr>
      </w:pPr>
      <w:r w:rsidRPr="00FD16AE">
        <w:rPr>
          <w:rFonts w:ascii="Times New Roman" w:hAnsi="Times New Roman" w:cs="Times New Roman"/>
        </w:rPr>
        <w:t>b) zamieszcza na swojej stronie internetowej listę operacji zgodnych z LSR oraz listę operacji wybranych, ze wskazaniem, które z operacji mieszczą się w limicie środków wskazanym w ogłoszeniu o naborze wniosków o udzielenie wsparcia.</w:t>
      </w:r>
    </w:p>
    <w:p w14:paraId="7CDA65AD" w14:textId="77777777" w:rsidR="00665F97" w:rsidRDefault="00053AA9" w:rsidP="00665F97">
      <w:pPr>
        <w:suppressAutoHyphens/>
        <w:autoSpaceDN w:val="0"/>
        <w:spacing w:after="0"/>
        <w:ind w:left="426"/>
        <w:jc w:val="both"/>
        <w:textAlignment w:val="baseline"/>
        <w:rPr>
          <w:rFonts w:ascii="Times New Roman" w:hAnsi="Times New Roman" w:cs="Times New Roman"/>
        </w:rPr>
      </w:pPr>
      <w:bookmarkStart w:id="10" w:name="_Hlk493367617"/>
      <w:r w:rsidRPr="00FD16AE">
        <w:rPr>
          <w:rFonts w:ascii="Times New Roman" w:hAnsi="Times New Roman" w:cs="Times New Roman"/>
        </w:rPr>
        <w:t xml:space="preserve">c) </w:t>
      </w:r>
      <w:r w:rsidRPr="007108A1">
        <w:rPr>
          <w:rFonts w:ascii="Times New Roman" w:hAnsi="Times New Roman" w:cs="Times New Roman"/>
        </w:rPr>
        <w:t>po rozstrzygnięciu konkursu właściwa instytucja zamieszcza na swojej stronie internetowej informację o składzie Rady OD.</w:t>
      </w:r>
      <w:bookmarkEnd w:id="10"/>
    </w:p>
    <w:p w14:paraId="360B374C" w14:textId="2285AA13" w:rsidR="00772C32" w:rsidRPr="00FD16AE" w:rsidRDefault="00772C32" w:rsidP="00665F97">
      <w:pPr>
        <w:suppressAutoHyphens/>
        <w:autoSpaceDN w:val="0"/>
        <w:spacing w:after="0"/>
        <w:ind w:left="426" w:firstLine="282"/>
        <w:jc w:val="both"/>
        <w:textAlignment w:val="baseline"/>
        <w:rPr>
          <w:rFonts w:ascii="Times New Roman" w:hAnsi="Times New Roman" w:cs="Times New Roman"/>
        </w:rPr>
      </w:pPr>
      <w:r w:rsidRPr="00FD16AE">
        <w:rPr>
          <w:rFonts w:ascii="Times New Roman" w:hAnsi="Times New Roman" w:cs="Times New Roman"/>
        </w:rPr>
        <w:t>Informacja o której mowa w  pkt. 1a zawiera dodatkowo wskazanie ustalonej przez LGD kwoty wsparcia, a w przypadku ustalenia przez LGD kwoty niższej niż wnioskowana – również uzasadnienie wysokości tej kwoty.</w:t>
      </w:r>
    </w:p>
    <w:p w14:paraId="67552CD5" w14:textId="2B8981B4" w:rsidR="00772C32" w:rsidRPr="007108A1" w:rsidRDefault="008A37D0" w:rsidP="00665F97">
      <w:pPr>
        <w:autoSpaceDE w:val="0"/>
        <w:autoSpaceDN w:val="0"/>
        <w:adjustRightInd w:val="0"/>
        <w:spacing w:after="0"/>
        <w:jc w:val="both"/>
        <w:rPr>
          <w:rFonts w:ascii="Times New Roman" w:hAnsi="Times New Roman" w:cs="Times New Roman"/>
        </w:rPr>
      </w:pPr>
      <w:r w:rsidRPr="00114443">
        <w:rPr>
          <w:rFonts w:ascii="Times New Roman" w:hAnsi="Times New Roman" w:cs="Times New Roman"/>
        </w:rPr>
        <w:t xml:space="preserve">    </w:t>
      </w:r>
      <w:r w:rsidR="00772C32" w:rsidRPr="007108A1">
        <w:rPr>
          <w:rFonts w:ascii="Times New Roman" w:hAnsi="Times New Roman" w:cs="Times New Roman"/>
        </w:rPr>
        <w:t xml:space="preserve"> </w:t>
      </w:r>
      <w:r w:rsidRPr="00114443">
        <w:rPr>
          <w:rFonts w:ascii="Times New Roman" w:hAnsi="Times New Roman" w:cs="Times New Roman"/>
        </w:rPr>
        <w:t xml:space="preserve">   </w:t>
      </w:r>
      <w:r w:rsidR="00412FBC" w:rsidRPr="00114443">
        <w:rPr>
          <w:rFonts w:ascii="Times New Roman" w:hAnsi="Times New Roman" w:cs="Times New Roman"/>
        </w:rPr>
        <w:t xml:space="preserve">2. </w:t>
      </w:r>
      <w:r w:rsidR="00772C32" w:rsidRPr="007108A1">
        <w:rPr>
          <w:rFonts w:ascii="Times New Roman" w:hAnsi="Times New Roman" w:cs="Times New Roman"/>
        </w:rPr>
        <w:t>Jeżeli operacja:</w:t>
      </w:r>
    </w:p>
    <w:p w14:paraId="49A5D97F" w14:textId="3F3A4164" w:rsidR="00772C32" w:rsidRPr="0027400E" w:rsidRDefault="00772C32" w:rsidP="00772C32">
      <w:pPr>
        <w:pStyle w:val="Akapitzlist"/>
        <w:autoSpaceDE w:val="0"/>
        <w:autoSpaceDN w:val="0"/>
        <w:adjustRightInd w:val="0"/>
        <w:ind w:left="426"/>
        <w:jc w:val="both"/>
        <w:rPr>
          <w:rFonts w:ascii="Times New Roman" w:hAnsi="Times New Roman" w:cs="Times New Roman"/>
        </w:rPr>
      </w:pPr>
      <w:r w:rsidRPr="00114443">
        <w:rPr>
          <w:rFonts w:ascii="Times New Roman" w:hAnsi="Times New Roman" w:cs="Times New Roman"/>
        </w:rPr>
        <w:t xml:space="preserve">a) uzyskała negatywną ocenę zgodności z </w:t>
      </w:r>
      <w:r w:rsidRPr="0027400E">
        <w:rPr>
          <w:rFonts w:ascii="Times New Roman" w:hAnsi="Times New Roman" w:cs="Times New Roman"/>
        </w:rPr>
        <w:t xml:space="preserve">LSR </w:t>
      </w:r>
      <w:r w:rsidR="001916D1" w:rsidRPr="0027400E">
        <w:rPr>
          <w:rFonts w:ascii="Times New Roman" w:hAnsi="Times New Roman" w:cs="Times New Roman"/>
        </w:rPr>
        <w:t>albo</w:t>
      </w:r>
    </w:p>
    <w:p w14:paraId="7A95A91C" w14:textId="645226EC" w:rsidR="00772C32" w:rsidRPr="0027400E" w:rsidRDefault="00772C32" w:rsidP="00772C32">
      <w:pPr>
        <w:pStyle w:val="Akapitzlist"/>
        <w:autoSpaceDE w:val="0"/>
        <w:autoSpaceDN w:val="0"/>
        <w:adjustRightInd w:val="0"/>
        <w:spacing w:after="0"/>
        <w:ind w:left="426"/>
        <w:jc w:val="both"/>
        <w:rPr>
          <w:rFonts w:ascii="Times New Roman" w:hAnsi="Times New Roman" w:cs="Times New Roman"/>
        </w:rPr>
      </w:pPr>
      <w:r w:rsidRPr="0027400E">
        <w:rPr>
          <w:rFonts w:ascii="Times New Roman" w:hAnsi="Times New Roman" w:cs="Times New Roman"/>
        </w:rPr>
        <w:t>b) nie uzyskała minimalnej liczby punktów</w:t>
      </w:r>
      <w:r w:rsidR="001916D1" w:rsidRPr="0027400E">
        <w:rPr>
          <w:rFonts w:ascii="Times New Roman" w:hAnsi="Times New Roman" w:cs="Times New Roman"/>
        </w:rPr>
        <w:t xml:space="preserve"> albo</w:t>
      </w:r>
    </w:p>
    <w:p w14:paraId="5A859E6B" w14:textId="77777777" w:rsidR="00772C32" w:rsidRPr="00FD16AE" w:rsidRDefault="00772C32" w:rsidP="00665F97">
      <w:pPr>
        <w:autoSpaceDE w:val="0"/>
        <w:autoSpaceDN w:val="0"/>
        <w:adjustRightInd w:val="0"/>
        <w:spacing w:after="0"/>
        <w:ind w:left="426"/>
        <w:jc w:val="both"/>
        <w:rPr>
          <w:rFonts w:ascii="Times New Roman" w:hAnsi="Times New Roman" w:cs="Times New Roman"/>
        </w:rPr>
      </w:pPr>
      <w:r w:rsidRPr="00FD16AE">
        <w:rPr>
          <w:rFonts w:ascii="Times New Roman" w:hAnsi="Times New Roman" w:cs="Times New Roman"/>
        </w:rPr>
        <w:t>c) w dniu przekazania przez LGD wniosków o udzielenie wsparcia do zarządu województwa nie mieści się w limicie środków wskazanym w ogłoszeniu o naborze tych wniosków</w:t>
      </w:r>
    </w:p>
    <w:p w14:paraId="531B4377" w14:textId="77777777" w:rsidR="00772C32" w:rsidRPr="00FD16AE" w:rsidRDefault="00772C32" w:rsidP="00665F97">
      <w:pPr>
        <w:autoSpaceDE w:val="0"/>
        <w:autoSpaceDN w:val="0"/>
        <w:adjustRightInd w:val="0"/>
        <w:spacing w:after="0"/>
        <w:ind w:left="426"/>
        <w:jc w:val="both"/>
        <w:rPr>
          <w:rFonts w:ascii="Times New Roman" w:hAnsi="Times New Roman" w:cs="Times New Roman"/>
        </w:rPr>
      </w:pPr>
      <w:r w:rsidRPr="00FD16AE">
        <w:rPr>
          <w:rFonts w:ascii="Times New Roman" w:hAnsi="Times New Roman" w:cs="Times New Roman"/>
        </w:rPr>
        <w:t>– informacja, o której mowa w pkt. 1a, zawiera pouczenie o możliwości wniesienia protestu. Informacja, o której mowa w pkt. 1a zawiera  pouczenie o możliwości wniesienia protestu także                w przypadku ustalenia przez LGD kwoty wsparcia niższej niż wnioskowana.</w:t>
      </w:r>
    </w:p>
    <w:p w14:paraId="6831AB32" w14:textId="2D5BC7DF" w:rsidR="00412FBC" w:rsidRPr="007108A1" w:rsidRDefault="00412FBC" w:rsidP="007108A1">
      <w:pPr>
        <w:suppressAutoHyphens/>
        <w:autoSpaceDE w:val="0"/>
        <w:autoSpaceDN w:val="0"/>
        <w:spacing w:after="0"/>
        <w:ind w:left="426"/>
        <w:jc w:val="both"/>
        <w:textAlignment w:val="baseline"/>
        <w:rPr>
          <w:rFonts w:ascii="Times New Roman" w:hAnsi="Times New Roman" w:cs="Times New Roman"/>
        </w:rPr>
      </w:pPr>
      <w:r w:rsidRPr="00FD16AE">
        <w:rPr>
          <w:rFonts w:ascii="Times New Roman" w:hAnsi="Times New Roman" w:cs="Times New Roman"/>
        </w:rPr>
        <w:lastRenderedPageBreak/>
        <w:t>3</w:t>
      </w:r>
      <w:r w:rsidRPr="000A25C3">
        <w:rPr>
          <w:rFonts w:ascii="Times New Roman" w:hAnsi="Times New Roman" w:cs="Times New Roman"/>
        </w:rPr>
        <w:t>.</w:t>
      </w:r>
      <w:r w:rsidRPr="007108A1">
        <w:rPr>
          <w:rFonts w:ascii="Times New Roman" w:hAnsi="Times New Roman" w:cs="Times New Roman"/>
        </w:rPr>
        <w:t xml:space="preserve"> W przypadku operacji wybranych przez LGD do finansowania, które mieszczą się w limicie środków, możliwe jest, aby informacja wskazana w pkt. 1a,  była przekazywana jako skan pisma przesyłany jedynie drogą poczty elektronicznej, o ile wnioskodawca podał adres email. W pozostałych przypadkach, skan pisma jest przekazywany drogą poczty elektronicznej (o ile wnioskodawca podał adres email), a oryginał pisma – listem poleconym za zwrotnym potwierdzeniem odbioru. Jest to niezbędne w celu potwierdzenia doręczenia pisma.</w:t>
      </w:r>
    </w:p>
    <w:p w14:paraId="57F808D7" w14:textId="45B91399" w:rsidR="00772C32" w:rsidRPr="007108A1" w:rsidRDefault="00772C32" w:rsidP="007108A1">
      <w:pPr>
        <w:pStyle w:val="Akapitzlist"/>
        <w:autoSpaceDE w:val="0"/>
        <w:autoSpaceDN w:val="0"/>
        <w:adjustRightInd w:val="0"/>
        <w:ind w:left="641"/>
        <w:jc w:val="both"/>
        <w:rPr>
          <w:rFonts w:ascii="Times New Roman" w:hAnsi="Times New Roman" w:cs="Times New Roman"/>
        </w:rPr>
      </w:pPr>
    </w:p>
    <w:p w14:paraId="534BD5C3" w14:textId="77777777" w:rsidR="003E6F2D" w:rsidRPr="00114443" w:rsidRDefault="003E6F2D" w:rsidP="003E6F2D">
      <w:pPr>
        <w:pStyle w:val="Akapitzlist"/>
        <w:numPr>
          <w:ilvl w:val="0"/>
          <w:numId w:val="35"/>
        </w:numPr>
        <w:autoSpaceDE w:val="0"/>
        <w:autoSpaceDN w:val="0"/>
        <w:adjustRightInd w:val="0"/>
        <w:jc w:val="both"/>
        <w:rPr>
          <w:rFonts w:ascii="Times New Roman" w:hAnsi="Times New Roman" w:cs="Times New Roman"/>
          <w:b/>
        </w:rPr>
      </w:pPr>
      <w:bookmarkStart w:id="11" w:name="_Hlk9345888"/>
      <w:r w:rsidRPr="00114443">
        <w:rPr>
          <w:rFonts w:ascii="Times New Roman" w:hAnsi="Times New Roman" w:cs="Times New Roman"/>
          <w:b/>
        </w:rPr>
        <w:t>PROTEST</w:t>
      </w:r>
    </w:p>
    <w:p w14:paraId="1F54855D" w14:textId="77777777" w:rsidR="003E6F2D" w:rsidRPr="00FD16AE" w:rsidRDefault="003E6F2D" w:rsidP="003E6F2D">
      <w:pPr>
        <w:pStyle w:val="Akapitzlist"/>
        <w:numPr>
          <w:ilvl w:val="3"/>
          <w:numId w:val="26"/>
        </w:numPr>
        <w:autoSpaceDE w:val="0"/>
        <w:autoSpaceDN w:val="0"/>
        <w:adjustRightInd w:val="0"/>
        <w:jc w:val="both"/>
        <w:rPr>
          <w:rFonts w:ascii="Times New Roman" w:hAnsi="Times New Roman" w:cs="Times New Roman"/>
        </w:rPr>
      </w:pPr>
      <w:r w:rsidRPr="00FD16AE">
        <w:rPr>
          <w:rFonts w:ascii="Times New Roman" w:hAnsi="Times New Roman" w:cs="Times New Roman"/>
        </w:rPr>
        <w:t>Protest wnoszony jest w zakresie operacji konkursowych.</w:t>
      </w:r>
    </w:p>
    <w:p w14:paraId="088D0D5E" w14:textId="77777777" w:rsidR="003E6F2D" w:rsidRPr="00FD16AE" w:rsidRDefault="003E6F2D" w:rsidP="003E6F2D">
      <w:pPr>
        <w:pStyle w:val="Akapitzlist"/>
        <w:numPr>
          <w:ilvl w:val="0"/>
          <w:numId w:val="26"/>
        </w:numPr>
        <w:autoSpaceDE w:val="0"/>
        <w:autoSpaceDN w:val="0"/>
        <w:adjustRightInd w:val="0"/>
        <w:jc w:val="both"/>
        <w:rPr>
          <w:rFonts w:ascii="Times New Roman" w:hAnsi="Times New Roman" w:cs="Times New Roman"/>
        </w:rPr>
      </w:pPr>
      <w:r w:rsidRPr="00FD16AE">
        <w:rPr>
          <w:rFonts w:ascii="Times New Roman" w:hAnsi="Times New Roman" w:cs="Times New Roman"/>
        </w:rPr>
        <w:t>Procedura odwołania w zakresie Projektów Grantowych znajduje się w Procedurze Wyboru Operacji Grantowych.</w:t>
      </w:r>
    </w:p>
    <w:p w14:paraId="264674B0" w14:textId="77777777" w:rsidR="003E6F2D" w:rsidRPr="00FD16AE" w:rsidRDefault="003E6F2D" w:rsidP="003E6F2D">
      <w:pPr>
        <w:pStyle w:val="Akapitzlist"/>
        <w:numPr>
          <w:ilvl w:val="0"/>
          <w:numId w:val="26"/>
        </w:numPr>
        <w:jc w:val="both"/>
        <w:rPr>
          <w:rFonts w:ascii="Times New Roman" w:hAnsi="Times New Roman" w:cs="Times New Roman"/>
        </w:rPr>
      </w:pPr>
      <w:r w:rsidRPr="00FD16AE">
        <w:rPr>
          <w:rFonts w:ascii="Times New Roman" w:hAnsi="Times New Roman" w:cs="Times New Roman"/>
        </w:rPr>
        <w:t xml:space="preserve">Od: </w:t>
      </w:r>
    </w:p>
    <w:p w14:paraId="77F75DD9" w14:textId="77777777" w:rsidR="003E6F2D" w:rsidRPr="00FD16AE" w:rsidRDefault="003E6F2D" w:rsidP="003E6F2D">
      <w:pPr>
        <w:pStyle w:val="Akapitzlist"/>
        <w:numPr>
          <w:ilvl w:val="1"/>
          <w:numId w:val="26"/>
        </w:numPr>
        <w:ind w:left="1070"/>
        <w:jc w:val="both"/>
        <w:rPr>
          <w:rFonts w:ascii="Times New Roman" w:hAnsi="Times New Roman" w:cs="Times New Roman"/>
        </w:rPr>
      </w:pPr>
      <w:r w:rsidRPr="00FD16AE">
        <w:rPr>
          <w:rFonts w:ascii="Times New Roman" w:hAnsi="Times New Roman" w:cs="Times New Roman"/>
        </w:rPr>
        <w:t xml:space="preserve">negatywnej oceny zgodności operacji z LSR albo </w:t>
      </w:r>
    </w:p>
    <w:p w14:paraId="67D84CD5" w14:textId="77777777" w:rsidR="003E6F2D" w:rsidRPr="00FD16AE" w:rsidRDefault="003E6F2D" w:rsidP="003E6F2D">
      <w:pPr>
        <w:pStyle w:val="Akapitzlist"/>
        <w:numPr>
          <w:ilvl w:val="1"/>
          <w:numId w:val="26"/>
        </w:numPr>
        <w:ind w:left="1070"/>
        <w:jc w:val="both"/>
        <w:rPr>
          <w:rFonts w:ascii="Times New Roman" w:hAnsi="Times New Roman" w:cs="Times New Roman"/>
        </w:rPr>
      </w:pPr>
      <w:r w:rsidRPr="00FD16AE">
        <w:rPr>
          <w:rFonts w:ascii="Times New Roman" w:hAnsi="Times New Roman" w:cs="Times New Roman"/>
        </w:rPr>
        <w:t xml:space="preserve">nieuzyskania przez operację minimalnej liczby punktów,  albo </w:t>
      </w:r>
    </w:p>
    <w:p w14:paraId="70088315" w14:textId="77777777" w:rsidR="003E6F2D" w:rsidRPr="004E1211" w:rsidRDefault="003E6F2D" w:rsidP="003E6F2D">
      <w:pPr>
        <w:pStyle w:val="Akapitzlist"/>
        <w:numPr>
          <w:ilvl w:val="1"/>
          <w:numId w:val="26"/>
        </w:numPr>
        <w:ind w:left="1070"/>
        <w:jc w:val="both"/>
        <w:rPr>
          <w:rFonts w:ascii="Times New Roman" w:hAnsi="Times New Roman" w:cs="Times New Roman"/>
        </w:rPr>
      </w:pPr>
      <w:r w:rsidRPr="00FD16AE">
        <w:rPr>
          <w:rFonts w:ascii="Times New Roman" w:hAnsi="Times New Roman" w:cs="Times New Roman"/>
        </w:rPr>
        <w:t xml:space="preserve">wyniku wyboru, który powoduje, że operacja nie mieści się w limicie środków wskazanym w ogłoszeniu o naborze wniosków o udzielenie wsparcia, </w:t>
      </w:r>
      <w:r w:rsidRPr="004E1211">
        <w:rPr>
          <w:rFonts w:ascii="Times New Roman" w:hAnsi="Times New Roman" w:cs="Times New Roman"/>
        </w:rPr>
        <w:t>albo</w:t>
      </w:r>
    </w:p>
    <w:p w14:paraId="1199B890" w14:textId="77777777" w:rsidR="003E6F2D" w:rsidRPr="00FD16AE" w:rsidRDefault="003E6F2D" w:rsidP="003E6F2D">
      <w:pPr>
        <w:pStyle w:val="Akapitzlist"/>
        <w:numPr>
          <w:ilvl w:val="1"/>
          <w:numId w:val="26"/>
        </w:numPr>
        <w:ind w:left="1070"/>
        <w:jc w:val="both"/>
        <w:rPr>
          <w:rFonts w:ascii="Times New Roman" w:hAnsi="Times New Roman" w:cs="Times New Roman"/>
        </w:rPr>
      </w:pPr>
      <w:r w:rsidRPr="00FD16AE">
        <w:rPr>
          <w:rFonts w:ascii="Times New Roman" w:hAnsi="Times New Roman" w:cs="Times New Roman"/>
        </w:rPr>
        <w:t xml:space="preserve">ustalenia przez LGD kwoty wsparcia niższej niż wnioskowana </w:t>
      </w:r>
    </w:p>
    <w:p w14:paraId="514A3092" w14:textId="77777777" w:rsidR="003E6F2D" w:rsidRPr="00FD16AE" w:rsidRDefault="003E6F2D" w:rsidP="003E6F2D">
      <w:pPr>
        <w:pStyle w:val="Akapitzlist"/>
        <w:ind w:left="641"/>
        <w:jc w:val="both"/>
        <w:rPr>
          <w:rFonts w:ascii="Times New Roman" w:hAnsi="Times New Roman" w:cs="Times New Roman"/>
        </w:rPr>
      </w:pPr>
      <w:r w:rsidRPr="00FD16AE">
        <w:rPr>
          <w:rFonts w:ascii="Times New Roman" w:hAnsi="Times New Roman" w:cs="Times New Roman"/>
        </w:rPr>
        <w:t xml:space="preserve">- przysługuje podmiotowi ubiegającemu się o wsparcie prawo wniesienia protestu. </w:t>
      </w:r>
    </w:p>
    <w:p w14:paraId="26363D16" w14:textId="77777777" w:rsidR="003E6F2D" w:rsidRPr="00FD16AE" w:rsidRDefault="003E6F2D" w:rsidP="003E6F2D">
      <w:pPr>
        <w:pStyle w:val="Akapitzlist"/>
        <w:numPr>
          <w:ilvl w:val="0"/>
          <w:numId w:val="26"/>
        </w:numPr>
        <w:jc w:val="both"/>
        <w:rPr>
          <w:rFonts w:ascii="Times New Roman" w:hAnsi="Times New Roman" w:cs="Times New Roman"/>
        </w:rPr>
      </w:pPr>
      <w:r w:rsidRPr="00FD16AE">
        <w:rPr>
          <w:rFonts w:ascii="Times New Roman" w:hAnsi="Times New Roman" w:cs="Times New Roman"/>
        </w:rPr>
        <w:t xml:space="preserve">Protest wnosi się w terminie 7 dni od dnia doręczenia informacji, o której mowa w pkt VIII1a </w:t>
      </w:r>
    </w:p>
    <w:p w14:paraId="09D24BFD" w14:textId="77777777" w:rsidR="003E6F2D" w:rsidRPr="00FD16AE" w:rsidRDefault="003E6F2D" w:rsidP="003E6F2D">
      <w:pPr>
        <w:pStyle w:val="Akapitzlist"/>
        <w:numPr>
          <w:ilvl w:val="0"/>
          <w:numId w:val="26"/>
        </w:numPr>
        <w:spacing w:after="0"/>
        <w:jc w:val="both"/>
        <w:rPr>
          <w:rFonts w:ascii="Times New Roman" w:hAnsi="Times New Roman" w:cs="Times New Roman"/>
        </w:rPr>
      </w:pPr>
      <w:r w:rsidRPr="00FD16AE">
        <w:rPr>
          <w:rFonts w:ascii="Times New Roman" w:hAnsi="Times New Roman" w:cs="Times New Roman"/>
        </w:rPr>
        <w:t>Protest jest wnoszony</w:t>
      </w:r>
      <w:r>
        <w:rPr>
          <w:rFonts w:ascii="Times New Roman" w:hAnsi="Times New Roman" w:cs="Times New Roman"/>
        </w:rPr>
        <w:t xml:space="preserve"> w formie </w:t>
      </w:r>
      <w:r w:rsidRPr="004E1211">
        <w:rPr>
          <w:rFonts w:ascii="Times New Roman" w:hAnsi="Times New Roman" w:cs="Times New Roman"/>
        </w:rPr>
        <w:t>pisemnej</w:t>
      </w:r>
      <w:r w:rsidRPr="00FD16AE">
        <w:rPr>
          <w:rFonts w:ascii="Times New Roman" w:hAnsi="Times New Roman" w:cs="Times New Roman"/>
        </w:rPr>
        <w:t xml:space="preserve"> za pośrednictwem LGD i rozpatrywany przez zarząd województwa. </w:t>
      </w:r>
    </w:p>
    <w:p w14:paraId="63B9D7F7" w14:textId="77777777" w:rsidR="003E6F2D" w:rsidRPr="00FD16AE" w:rsidRDefault="003E6F2D" w:rsidP="003E6F2D">
      <w:pPr>
        <w:pStyle w:val="Akapitzlist"/>
        <w:numPr>
          <w:ilvl w:val="0"/>
          <w:numId w:val="26"/>
        </w:numPr>
        <w:spacing w:after="0" w:line="240" w:lineRule="auto"/>
        <w:jc w:val="both"/>
        <w:rPr>
          <w:rFonts w:ascii="Times New Roman" w:hAnsi="Times New Roman" w:cs="Times New Roman"/>
        </w:rPr>
      </w:pPr>
      <w:bookmarkStart w:id="12" w:name="_Hlk9345639"/>
      <w:r w:rsidRPr="00FD16AE">
        <w:rPr>
          <w:rFonts w:ascii="Times New Roman" w:hAnsi="Times New Roman" w:cs="Times New Roman"/>
        </w:rPr>
        <w:t>W proteście należy:</w:t>
      </w:r>
    </w:p>
    <w:p w14:paraId="6B9EFB44" w14:textId="77777777" w:rsidR="003E6F2D" w:rsidRPr="00FD16AE" w:rsidRDefault="003E6F2D" w:rsidP="003E6F2D">
      <w:pPr>
        <w:pStyle w:val="Akapitzlist"/>
        <w:numPr>
          <w:ilvl w:val="1"/>
          <w:numId w:val="26"/>
        </w:numPr>
        <w:spacing w:after="0"/>
        <w:ind w:left="1070"/>
        <w:jc w:val="both"/>
        <w:rPr>
          <w:rFonts w:ascii="Times New Roman" w:hAnsi="Times New Roman" w:cs="Times New Roman"/>
        </w:rPr>
      </w:pPr>
      <w:r w:rsidRPr="00FD16AE">
        <w:rPr>
          <w:rFonts w:ascii="Times New Roman" w:hAnsi="Times New Roman" w:cs="Times New Roman"/>
        </w:rPr>
        <w:t xml:space="preserve">oznaczyć instytucję właściwą do rozpatrzenia protestu </w:t>
      </w:r>
    </w:p>
    <w:p w14:paraId="4D1A460E" w14:textId="77777777" w:rsidR="003E6F2D" w:rsidRPr="00FD16AE" w:rsidRDefault="003E6F2D" w:rsidP="003E6F2D">
      <w:pPr>
        <w:pStyle w:val="Akapitzlist"/>
        <w:numPr>
          <w:ilvl w:val="1"/>
          <w:numId w:val="26"/>
        </w:numPr>
        <w:spacing w:after="0"/>
        <w:ind w:left="1070"/>
        <w:jc w:val="both"/>
        <w:rPr>
          <w:rFonts w:ascii="Times New Roman" w:hAnsi="Times New Roman" w:cs="Times New Roman"/>
        </w:rPr>
      </w:pPr>
      <w:r w:rsidRPr="00FD16AE">
        <w:rPr>
          <w:rFonts w:ascii="Times New Roman" w:hAnsi="Times New Roman" w:cs="Times New Roman"/>
        </w:rPr>
        <w:t>oznaczyć Wnioskodawcę</w:t>
      </w:r>
    </w:p>
    <w:p w14:paraId="03FE65B9" w14:textId="77777777" w:rsidR="003E6F2D" w:rsidRPr="00FD16AE" w:rsidRDefault="003E6F2D" w:rsidP="003E6F2D">
      <w:pPr>
        <w:pStyle w:val="Akapitzlist"/>
        <w:numPr>
          <w:ilvl w:val="1"/>
          <w:numId w:val="26"/>
        </w:numPr>
        <w:spacing w:after="0"/>
        <w:ind w:left="1070"/>
        <w:jc w:val="both"/>
        <w:rPr>
          <w:rFonts w:ascii="Times New Roman" w:hAnsi="Times New Roman" w:cs="Times New Roman"/>
        </w:rPr>
      </w:pPr>
      <w:r w:rsidRPr="00FD16AE">
        <w:rPr>
          <w:rFonts w:ascii="Times New Roman" w:hAnsi="Times New Roman" w:cs="Times New Roman"/>
        </w:rPr>
        <w:t>wskazać numer wniosku o przyznanie pomocy</w:t>
      </w:r>
    </w:p>
    <w:p w14:paraId="51912D7E" w14:textId="77777777" w:rsidR="003E6F2D" w:rsidRPr="008130A4" w:rsidRDefault="003E6F2D" w:rsidP="003E6F2D">
      <w:pPr>
        <w:pStyle w:val="Akapitzlist"/>
        <w:numPr>
          <w:ilvl w:val="1"/>
          <w:numId w:val="26"/>
        </w:numPr>
        <w:spacing w:after="0"/>
        <w:ind w:left="1070"/>
        <w:jc w:val="both"/>
        <w:rPr>
          <w:rFonts w:ascii="Times New Roman" w:hAnsi="Times New Roman" w:cs="Times New Roman"/>
          <w:strike/>
        </w:rPr>
      </w:pPr>
      <w:r w:rsidRPr="00FD16AE">
        <w:rPr>
          <w:rFonts w:ascii="Times New Roman" w:hAnsi="Times New Roman" w:cs="Times New Roman"/>
        </w:rPr>
        <w:t xml:space="preserve">wskazać kryteria wyboru operacji, z których oceną wnioskodawca się nie zgadza </w:t>
      </w:r>
      <w:r>
        <w:rPr>
          <w:rFonts w:ascii="Times New Roman" w:hAnsi="Times New Roman" w:cs="Times New Roman"/>
        </w:rPr>
        <w:t xml:space="preserve">wraz </w:t>
      </w:r>
      <w:r w:rsidRPr="008130A4">
        <w:rPr>
          <w:rFonts w:ascii="Times New Roman" w:hAnsi="Times New Roman" w:cs="Times New Roman"/>
        </w:rPr>
        <w:t>z uzasadnieniem</w:t>
      </w:r>
      <w:r w:rsidRPr="008130A4">
        <w:rPr>
          <w:rFonts w:ascii="Times New Roman" w:hAnsi="Times New Roman" w:cs="Times New Roman"/>
          <w:strike/>
        </w:rPr>
        <w:t>;</w:t>
      </w:r>
    </w:p>
    <w:p w14:paraId="498B18F5" w14:textId="77777777" w:rsidR="003E6F2D" w:rsidRPr="00FD16AE" w:rsidRDefault="003E6F2D" w:rsidP="003E6F2D">
      <w:pPr>
        <w:pStyle w:val="Akapitzlist"/>
        <w:numPr>
          <w:ilvl w:val="1"/>
          <w:numId w:val="26"/>
        </w:numPr>
        <w:ind w:left="1070"/>
        <w:jc w:val="both"/>
        <w:rPr>
          <w:rFonts w:ascii="Times New Roman" w:hAnsi="Times New Roman" w:cs="Times New Roman"/>
        </w:rPr>
      </w:pPr>
      <w:r w:rsidRPr="00FD16AE">
        <w:rPr>
          <w:rFonts w:ascii="Times New Roman" w:hAnsi="Times New Roman" w:cs="Times New Roman"/>
        </w:rPr>
        <w:t>wskazać zarzuty o charakterze proceduralnym w zakresie przeprowadzonej oceny, jeżeli zdaniem wnioskodawcy, naruszenia takie miały miejsce, wraz z uzasadnieniem;</w:t>
      </w:r>
    </w:p>
    <w:p w14:paraId="78495534" w14:textId="77777777" w:rsidR="003E6F2D" w:rsidRDefault="003E6F2D" w:rsidP="003E6F2D">
      <w:pPr>
        <w:pStyle w:val="Akapitzlist"/>
        <w:numPr>
          <w:ilvl w:val="1"/>
          <w:numId w:val="26"/>
        </w:numPr>
        <w:spacing w:after="0"/>
        <w:ind w:left="1070"/>
        <w:jc w:val="both"/>
        <w:rPr>
          <w:rFonts w:ascii="Times New Roman" w:hAnsi="Times New Roman" w:cs="Times New Roman"/>
        </w:rPr>
      </w:pPr>
      <w:r w:rsidRPr="00FD16AE">
        <w:rPr>
          <w:rFonts w:ascii="Times New Roman" w:hAnsi="Times New Roman" w:cs="Times New Roman"/>
        </w:rPr>
        <w:t>opatrzyć protest podpisem Wnioskodawcy lub osoby upoważnionej do jego reprezentowania z załączeniem oryginału lub kopii dokumentu poświadczającego umocowanie takiej osoby do reprezentowania Wnioskodawcy</w:t>
      </w:r>
    </w:p>
    <w:p w14:paraId="3056A2CE" w14:textId="77777777" w:rsidR="003E6F2D" w:rsidRPr="004E1211" w:rsidRDefault="003E6F2D" w:rsidP="003E6F2D">
      <w:pPr>
        <w:pStyle w:val="Akapitzlist"/>
        <w:numPr>
          <w:ilvl w:val="0"/>
          <w:numId w:val="26"/>
        </w:numPr>
        <w:spacing w:after="0"/>
        <w:jc w:val="both"/>
        <w:rPr>
          <w:rFonts w:ascii="Times New Roman" w:hAnsi="Times New Roman" w:cs="Times New Roman"/>
        </w:rPr>
      </w:pPr>
      <w:bookmarkStart w:id="13" w:name="_Hlk9345790"/>
      <w:bookmarkStart w:id="14" w:name="_Hlk9346777"/>
      <w:bookmarkEnd w:id="12"/>
      <w:r w:rsidRPr="004E1211">
        <w:rPr>
          <w:rFonts w:ascii="Times New Roman" w:hAnsi="Times New Roman" w:cs="Times New Roman"/>
        </w:rPr>
        <w:t>Oprócz elementów określonych w Rozdziale IX pkt. 6  ( Art. 54 ust.2 ustawy w zakresie polityki spójności) protest od:</w:t>
      </w:r>
    </w:p>
    <w:p w14:paraId="06B07681" w14:textId="77777777" w:rsidR="003E6F2D" w:rsidRPr="004E1211" w:rsidRDefault="003E6F2D" w:rsidP="003E6F2D">
      <w:pPr>
        <w:pStyle w:val="Akapitzlist"/>
        <w:spacing w:after="0"/>
        <w:ind w:left="641"/>
        <w:jc w:val="both"/>
        <w:rPr>
          <w:rFonts w:ascii="Times New Roman" w:hAnsi="Times New Roman" w:cs="Times New Roman"/>
        </w:rPr>
      </w:pPr>
    </w:p>
    <w:p w14:paraId="3ABEF926" w14:textId="77777777" w:rsidR="003E6F2D" w:rsidRPr="004E1211" w:rsidRDefault="003E6F2D" w:rsidP="003E6F2D">
      <w:pPr>
        <w:autoSpaceDE w:val="0"/>
        <w:autoSpaceDN w:val="0"/>
        <w:adjustRightInd w:val="0"/>
        <w:spacing w:after="0"/>
        <w:ind w:left="709" w:hanging="142"/>
        <w:rPr>
          <w:rFonts w:ascii="Times New Roman" w:eastAsia="Calibri" w:hAnsi="Times New Roman" w:cs="Times New Roman"/>
          <w:lang w:eastAsia="en-US"/>
        </w:rPr>
      </w:pPr>
      <w:bookmarkStart w:id="15" w:name="_Hlk493369010"/>
      <w:r w:rsidRPr="004E1211">
        <w:rPr>
          <w:rFonts w:ascii="Times New Roman" w:eastAsia="Calibri" w:hAnsi="Times New Roman" w:cs="Times New Roman"/>
          <w:lang w:eastAsia="en-US"/>
        </w:rPr>
        <w:t>1) negatywnej oceny zgodności operacji z LSR zawiera wskazanie, w jakim zakresie podmiot ubiegający się o wsparcie, nie zgadza się z tą oceną, oraz uzasadnienie stanowiska tego podmiotu;</w:t>
      </w:r>
    </w:p>
    <w:p w14:paraId="4B68E8D1" w14:textId="77777777" w:rsidR="003E6F2D" w:rsidRPr="004E1211" w:rsidRDefault="003E6F2D" w:rsidP="003E6F2D">
      <w:pPr>
        <w:autoSpaceDE w:val="0"/>
        <w:autoSpaceDN w:val="0"/>
        <w:adjustRightInd w:val="0"/>
        <w:spacing w:after="0"/>
        <w:ind w:left="709" w:hanging="142"/>
        <w:rPr>
          <w:rFonts w:ascii="Times-Roman" w:eastAsia="Calibri" w:hAnsi="Times-Roman" w:cs="Times-Roman"/>
          <w:sz w:val="20"/>
          <w:szCs w:val="20"/>
          <w:lang w:eastAsia="en-US"/>
        </w:rPr>
      </w:pPr>
      <w:r w:rsidRPr="004E1211">
        <w:rPr>
          <w:rFonts w:ascii="Times New Roman" w:eastAsia="Calibri" w:hAnsi="Times New Roman" w:cs="Times New Roman"/>
          <w:lang w:eastAsia="en-US"/>
        </w:rPr>
        <w:t xml:space="preserve">2) ustalenia przez LGD kwoty wsparcia niższej niż wnioskowana zawiera wskazanie, w jakim zakresie podmiot ubiegający się o wsparcie, nie zgadza się z tym ustaleniem, </w:t>
      </w:r>
      <w:r w:rsidRPr="004E1211">
        <w:rPr>
          <w:rFonts w:ascii="Times-Roman" w:eastAsia="Calibri" w:hAnsi="Times-Roman" w:cs="Times-Roman"/>
          <w:sz w:val="20"/>
          <w:szCs w:val="20"/>
          <w:lang w:eastAsia="en-US"/>
        </w:rPr>
        <w:t>oraz uzasadnienie stanowiska tego podmiotu.</w:t>
      </w:r>
    </w:p>
    <w:bookmarkEnd w:id="13"/>
    <w:p w14:paraId="12B874BE" w14:textId="77777777" w:rsidR="003E6F2D" w:rsidRPr="004E1211" w:rsidRDefault="003E6F2D" w:rsidP="003E6F2D">
      <w:pPr>
        <w:autoSpaceDE w:val="0"/>
        <w:autoSpaceDN w:val="0"/>
        <w:adjustRightInd w:val="0"/>
        <w:spacing w:after="0" w:line="240" w:lineRule="auto"/>
        <w:rPr>
          <w:rFonts w:ascii="Times-Roman" w:eastAsia="Calibri" w:hAnsi="Times-Roman" w:cs="Times-Roman"/>
          <w:sz w:val="20"/>
          <w:szCs w:val="20"/>
          <w:lang w:eastAsia="en-US"/>
        </w:rPr>
      </w:pPr>
    </w:p>
    <w:bookmarkEnd w:id="14"/>
    <w:p w14:paraId="49635632" w14:textId="77777777" w:rsidR="003E6F2D" w:rsidRPr="004E1211" w:rsidRDefault="003E6F2D" w:rsidP="003E6F2D">
      <w:pPr>
        <w:pStyle w:val="Akapitzlist"/>
        <w:numPr>
          <w:ilvl w:val="0"/>
          <w:numId w:val="26"/>
        </w:numPr>
        <w:autoSpaceDE w:val="0"/>
        <w:autoSpaceDN w:val="0"/>
        <w:adjustRightInd w:val="0"/>
        <w:spacing w:after="0"/>
        <w:rPr>
          <w:rFonts w:ascii="Times New Roman" w:eastAsia="Calibri" w:hAnsi="Times New Roman" w:cs="Times New Roman"/>
          <w:lang w:eastAsia="en-US"/>
        </w:rPr>
      </w:pPr>
      <w:r w:rsidRPr="004E1211">
        <w:rPr>
          <w:rFonts w:ascii="Times New Roman" w:hAnsi="Times New Roman" w:cs="Times New Roman"/>
        </w:rPr>
        <w:t>W przypadku wniesienia protestu niespełniającego wymogów formalnych, o których mowa  w </w:t>
      </w:r>
      <w:bookmarkStart w:id="16" w:name="_Hlk8288806"/>
      <w:r w:rsidRPr="004E1211">
        <w:rPr>
          <w:rFonts w:ascii="Times New Roman" w:hAnsi="Times New Roman" w:cs="Times New Roman"/>
        </w:rPr>
        <w:t xml:space="preserve">Rozdziale IX  </w:t>
      </w:r>
      <w:bookmarkEnd w:id="16"/>
      <w:r w:rsidRPr="004E1211">
        <w:rPr>
          <w:rFonts w:ascii="Times New Roman" w:hAnsi="Times New Roman" w:cs="Times New Roman"/>
        </w:rPr>
        <w:t xml:space="preserve">pkt. 6 niniejszej procedury ( Art. 54 ust.2 ustawy w zakresie polityki </w:t>
      </w:r>
      <w:r w:rsidRPr="004E1211">
        <w:rPr>
          <w:rFonts w:ascii="Times New Roman" w:hAnsi="Times New Roman" w:cs="Times New Roman"/>
        </w:rPr>
        <w:lastRenderedPageBreak/>
        <w:t xml:space="preserve">spójności), lub zawierającego oczywiste omyłki, właściwa instytucja wzywa wnioskodawcę do jego uzupełnienia lub poprawienia, w terminie 7 dni, licząc od dnia otrzymania wezwania, pod rygorem pozostawienia protestu bez rozpatrzenia. </w:t>
      </w:r>
      <w:r w:rsidRPr="004E1211">
        <w:rPr>
          <w:rFonts w:ascii="Times New Roman" w:hAnsi="Times New Roman" w:cs="Times New Roman"/>
        </w:rPr>
        <w:br/>
        <w:t>Uzupełnienie  protestu, o którym  mowa w Rozdziale IX pkt.8, niniejszej procedury ( Art. 54 ust.3 ustawy w zakresie polityki spójności) może nastąpić  wyłącznie w odniesieniu do wymogów formalnych, o których mowa w Rozdziale IX pkt. 6 ppkt.1)-3)</w:t>
      </w:r>
      <w:r w:rsidRPr="004E1211">
        <w:rPr>
          <w:rFonts w:ascii="Times New Roman" w:hAnsi="Times New Roman"/>
        </w:rPr>
        <w:t xml:space="preserve"> </w:t>
      </w:r>
      <w:r w:rsidRPr="004E1211">
        <w:rPr>
          <w:rFonts w:ascii="Times New Roman" w:hAnsi="Times New Roman" w:cs="Times New Roman"/>
        </w:rPr>
        <w:t>i 6. niniejszej procedury ( Art. 54 ust.2 ustawy w zakresie polityki spójności pkt 1-3 i 6)</w:t>
      </w:r>
      <w:r w:rsidRPr="004E1211">
        <w:rPr>
          <w:rFonts w:ascii="Times New Roman" w:hAnsi="Times New Roman" w:cs="Times New Roman"/>
        </w:rPr>
        <w:br/>
        <w:t>Wezwanie, o którym mowa Rozdziale IX w pkt.8 niniejszej procedury ( Art. 54 ust.3 ustawy w zakresie polityki spójności), wstrzymuje bieg terminu rozpatrywania protestu. Bieg  terminu</w:t>
      </w:r>
      <w:r w:rsidRPr="0098454F">
        <w:rPr>
          <w:rFonts w:ascii="Times New Roman" w:hAnsi="Times New Roman" w:cs="Times New Roman"/>
        </w:rPr>
        <w:t xml:space="preserve"> ulega zawieszeniu na czas uzupełnienia lub poprawienia protestu.</w:t>
      </w:r>
    </w:p>
    <w:bookmarkEnd w:id="15"/>
    <w:p w14:paraId="02EE8659" w14:textId="77777777" w:rsidR="003E6F2D" w:rsidRPr="0098454F" w:rsidRDefault="003E6F2D" w:rsidP="003E6F2D">
      <w:pPr>
        <w:pStyle w:val="Akapitzlist"/>
        <w:numPr>
          <w:ilvl w:val="0"/>
          <w:numId w:val="26"/>
        </w:numPr>
        <w:spacing w:before="100" w:beforeAutospacing="1" w:after="100" w:afterAutospacing="1"/>
        <w:jc w:val="both"/>
        <w:rPr>
          <w:rFonts w:ascii="Times New Roman" w:hAnsi="Times New Roman" w:cs="Times New Roman"/>
        </w:rPr>
      </w:pPr>
      <w:r w:rsidRPr="0098454F">
        <w:rPr>
          <w:rFonts w:ascii="Times New Roman" w:hAnsi="Times New Roman" w:cs="Times New Roman"/>
        </w:rPr>
        <w:t>LGD w terminie 14 dni od dnia otrzymania protestu weryfikuje wyniki dokonanej przez siebie oceny operacji w zakresie kryteriów i zarzutów podnoszonych w proteście, i:</w:t>
      </w:r>
    </w:p>
    <w:p w14:paraId="13A4B111" w14:textId="77777777" w:rsidR="003E6F2D" w:rsidRPr="007108A1" w:rsidRDefault="003E6F2D" w:rsidP="003E6F2D">
      <w:pPr>
        <w:pStyle w:val="Akapitzlist"/>
        <w:numPr>
          <w:ilvl w:val="1"/>
          <w:numId w:val="26"/>
        </w:numPr>
        <w:spacing w:before="100" w:beforeAutospacing="1" w:after="100" w:afterAutospacing="1"/>
        <w:ind w:left="1070"/>
        <w:jc w:val="both"/>
        <w:rPr>
          <w:rFonts w:ascii="Times New Roman" w:hAnsi="Times New Roman" w:cs="Times New Roman"/>
        </w:rPr>
      </w:pPr>
      <w:r w:rsidRPr="007108A1">
        <w:rPr>
          <w:rFonts w:ascii="Times New Roman" w:hAnsi="Times New Roman" w:cs="Times New Roman"/>
          <w:bCs/>
        </w:rPr>
        <w:t>dokonuje zmiany podjętego rozstrzygnięcia, co skutkuje odpowiednio skierowaniem operacji do właściwego etapu oceny, albo dokonuje aktualizacji listy projektów wybranych do dofinansowania wyłącznie na podstawie spełnienia kryteriów wyboru projektów lub listy projektów, które uzyskały wymaganą liczbę punktów, z wyróżnieniem projektów wybranych do dofinansowania, informując o tym wnioskodawcę, albo</w:t>
      </w:r>
    </w:p>
    <w:p w14:paraId="30299D84" w14:textId="77777777" w:rsidR="003E6F2D" w:rsidRPr="007108A1" w:rsidRDefault="003E6F2D" w:rsidP="003E6F2D">
      <w:pPr>
        <w:pStyle w:val="Akapitzlist"/>
        <w:numPr>
          <w:ilvl w:val="1"/>
          <w:numId w:val="26"/>
        </w:numPr>
        <w:spacing w:before="100" w:beforeAutospacing="1" w:after="100" w:afterAutospacing="1"/>
        <w:ind w:left="1070"/>
        <w:jc w:val="both"/>
        <w:rPr>
          <w:rFonts w:ascii="Times New Roman" w:hAnsi="Times New Roman" w:cs="Times New Roman"/>
        </w:rPr>
      </w:pPr>
      <w:r w:rsidRPr="00114443">
        <w:rPr>
          <w:rFonts w:ascii="Times New Roman" w:hAnsi="Times New Roman" w:cs="Times New Roman"/>
        </w:rPr>
        <w:t>kieruje protest wraz z otrzymaną od wnioskodawcy dokumentacją do Zarządu Województwa Dol</w:t>
      </w:r>
      <w:r w:rsidRPr="00FD16AE">
        <w:rPr>
          <w:rFonts w:ascii="Times New Roman" w:hAnsi="Times New Roman" w:cs="Times New Roman"/>
        </w:rPr>
        <w:t>nośląskiego, załączając do niego stanowisko dotyczące braku podstaw do zmiany podjętego rozstrzygnięcia oraz informuje wnioskodawcę na piśmie o przekazaniu protestu.</w:t>
      </w:r>
    </w:p>
    <w:p w14:paraId="478C8E3F" w14:textId="77777777" w:rsidR="003E6F2D" w:rsidRPr="00FD16AE" w:rsidRDefault="003E6F2D" w:rsidP="003E6F2D">
      <w:pPr>
        <w:pStyle w:val="Akapitzlist"/>
        <w:numPr>
          <w:ilvl w:val="0"/>
          <w:numId w:val="26"/>
        </w:numPr>
        <w:spacing w:before="100" w:beforeAutospacing="1" w:after="100" w:afterAutospacing="1" w:line="240" w:lineRule="auto"/>
        <w:jc w:val="both"/>
        <w:rPr>
          <w:rFonts w:ascii="Times New Roman" w:hAnsi="Times New Roman" w:cs="Times New Roman"/>
        </w:rPr>
      </w:pPr>
      <w:r w:rsidRPr="00114443">
        <w:rPr>
          <w:rFonts w:ascii="Times New Roman" w:hAnsi="Times New Roman" w:cs="Times New Roman"/>
        </w:rPr>
        <w:t>Niezależnie od powyższego, o wniesionym proteście LGD informuje niezwłocznie Zarząd Wojewó</w:t>
      </w:r>
      <w:r w:rsidRPr="00FD16AE">
        <w:rPr>
          <w:rFonts w:ascii="Times New Roman" w:hAnsi="Times New Roman" w:cs="Times New Roman"/>
        </w:rPr>
        <w:t>dztwa Dolnośląskiego.</w:t>
      </w:r>
    </w:p>
    <w:p w14:paraId="7639D0B0" w14:textId="77777777" w:rsidR="003E6F2D" w:rsidRPr="007108A1" w:rsidRDefault="003E6F2D" w:rsidP="003E6F2D">
      <w:pPr>
        <w:numPr>
          <w:ilvl w:val="0"/>
          <w:numId w:val="26"/>
        </w:numPr>
        <w:suppressAutoHyphens/>
        <w:autoSpaceDN w:val="0"/>
        <w:spacing w:after="0"/>
        <w:jc w:val="both"/>
        <w:textAlignment w:val="baseline"/>
        <w:rPr>
          <w:rFonts w:ascii="Times New Roman" w:hAnsi="Times New Roman" w:cs="Times New Roman"/>
        </w:rPr>
      </w:pPr>
      <w:r w:rsidRPr="007108A1">
        <w:rPr>
          <w:rFonts w:ascii="Times New Roman" w:hAnsi="Times New Roman" w:cs="Times New Roman"/>
        </w:rPr>
        <w:t xml:space="preserve">W kwestiach dotyczących postępowania wszczętego na skutek wniesienia protestu zastosowanie mają także przepisy Ustawy z dnia 20 lutego 2015 roku o rozwoju lokalnym z udziałem lokalnej społeczności z </w:t>
      </w:r>
      <w:proofErr w:type="spellStart"/>
      <w:r w:rsidRPr="007108A1">
        <w:rPr>
          <w:rFonts w:ascii="Times New Roman" w:hAnsi="Times New Roman" w:cs="Times New Roman"/>
        </w:rPr>
        <w:t>późn</w:t>
      </w:r>
      <w:proofErr w:type="spellEnd"/>
      <w:r w:rsidRPr="007108A1">
        <w:rPr>
          <w:rFonts w:ascii="Times New Roman" w:hAnsi="Times New Roman" w:cs="Times New Roman"/>
        </w:rPr>
        <w:t xml:space="preserve">. zm. (art. 22 ust. 8) oraz Ustawy z dnia 11 lipca 2014 roku o zasadach realizacji programów w zakresie polityki spójności finansowanych w perspektywie finansowej 2014-2020 z </w:t>
      </w:r>
      <w:proofErr w:type="spellStart"/>
      <w:r w:rsidRPr="007108A1">
        <w:rPr>
          <w:rFonts w:ascii="Times New Roman" w:hAnsi="Times New Roman" w:cs="Times New Roman"/>
        </w:rPr>
        <w:t>późn</w:t>
      </w:r>
      <w:proofErr w:type="spellEnd"/>
      <w:r w:rsidRPr="007108A1">
        <w:rPr>
          <w:rFonts w:ascii="Times New Roman" w:hAnsi="Times New Roman" w:cs="Times New Roman"/>
        </w:rPr>
        <w:t>. zm. (art. 57-67)</w:t>
      </w:r>
    </w:p>
    <w:p w14:paraId="2307ECEC" w14:textId="77777777" w:rsidR="003E6F2D" w:rsidRPr="007108A1" w:rsidRDefault="003E6F2D" w:rsidP="003E6F2D">
      <w:pPr>
        <w:numPr>
          <w:ilvl w:val="0"/>
          <w:numId w:val="26"/>
        </w:numPr>
        <w:suppressAutoHyphens/>
        <w:autoSpaceDN w:val="0"/>
        <w:spacing w:after="0"/>
        <w:jc w:val="both"/>
        <w:textAlignment w:val="baseline"/>
        <w:rPr>
          <w:rFonts w:ascii="Times New Roman" w:hAnsi="Times New Roman" w:cs="Times New Roman"/>
        </w:rPr>
      </w:pPr>
      <w:r w:rsidRPr="007108A1">
        <w:rPr>
          <w:rFonts w:ascii="Times New Roman" w:hAnsi="Times New Roman" w:cs="Times New Roman"/>
        </w:rPr>
        <w:t>Wnioskodawca może wycofać protest do czasu zakończenia rozpatrywania protestu przez zarząd województwa.</w:t>
      </w:r>
    </w:p>
    <w:p w14:paraId="0218CC51" w14:textId="77777777" w:rsidR="003E6F2D" w:rsidRPr="007108A1" w:rsidRDefault="003E6F2D" w:rsidP="003E6F2D">
      <w:pPr>
        <w:numPr>
          <w:ilvl w:val="0"/>
          <w:numId w:val="26"/>
        </w:numPr>
        <w:suppressAutoHyphens/>
        <w:autoSpaceDN w:val="0"/>
        <w:spacing w:after="0"/>
        <w:jc w:val="both"/>
        <w:textAlignment w:val="baseline"/>
        <w:rPr>
          <w:rFonts w:ascii="Times New Roman" w:hAnsi="Times New Roman" w:cs="Times New Roman"/>
        </w:rPr>
      </w:pPr>
      <w:r w:rsidRPr="007108A1">
        <w:rPr>
          <w:rFonts w:ascii="Times New Roman" w:hAnsi="Times New Roman" w:cs="Times New Roman"/>
        </w:rPr>
        <w:t>Wycofanie protestu następuje przez złożenie do LGD, pisemnego oświadczenia o wycofaniu protestu.</w:t>
      </w:r>
    </w:p>
    <w:p w14:paraId="0C62E3D8" w14:textId="77777777" w:rsidR="003E6F2D" w:rsidRPr="007108A1" w:rsidRDefault="003E6F2D" w:rsidP="003E6F2D">
      <w:pPr>
        <w:numPr>
          <w:ilvl w:val="0"/>
          <w:numId w:val="26"/>
        </w:numPr>
        <w:suppressAutoHyphens/>
        <w:autoSpaceDN w:val="0"/>
        <w:spacing w:after="0"/>
        <w:jc w:val="both"/>
        <w:textAlignment w:val="baseline"/>
        <w:rPr>
          <w:rFonts w:ascii="Times New Roman" w:hAnsi="Times New Roman" w:cs="Times New Roman"/>
        </w:rPr>
      </w:pPr>
      <w:r w:rsidRPr="007108A1">
        <w:rPr>
          <w:rFonts w:ascii="Times New Roman" w:hAnsi="Times New Roman" w:cs="Times New Roman"/>
        </w:rPr>
        <w:t>W przypadku wycofania protestu przez wnioskodawcę LGD:</w:t>
      </w:r>
    </w:p>
    <w:p w14:paraId="48CB9396" w14:textId="77777777" w:rsidR="003E6F2D" w:rsidRPr="007108A1" w:rsidRDefault="003E6F2D" w:rsidP="003E6F2D">
      <w:pPr>
        <w:spacing w:after="0"/>
        <w:ind w:firstLine="643"/>
        <w:jc w:val="both"/>
        <w:rPr>
          <w:rFonts w:ascii="Times New Roman" w:hAnsi="Times New Roman" w:cs="Times New Roman"/>
        </w:rPr>
      </w:pPr>
      <w:r w:rsidRPr="007108A1">
        <w:rPr>
          <w:rFonts w:ascii="Times New Roman" w:hAnsi="Times New Roman" w:cs="Times New Roman"/>
        </w:rPr>
        <w:t>1) pozostawia protest bez rozpatrzenia, informując o tym wnioskodawcę w formie pisemnej;</w:t>
      </w:r>
    </w:p>
    <w:p w14:paraId="44E9C237" w14:textId="77777777" w:rsidR="003E6F2D" w:rsidRPr="007108A1" w:rsidRDefault="003E6F2D" w:rsidP="003E6F2D">
      <w:pPr>
        <w:spacing w:after="0" w:line="240" w:lineRule="auto"/>
        <w:ind w:left="643"/>
        <w:jc w:val="both"/>
        <w:rPr>
          <w:rFonts w:ascii="Times New Roman" w:hAnsi="Times New Roman" w:cs="Times New Roman"/>
        </w:rPr>
      </w:pPr>
      <w:r w:rsidRPr="007108A1">
        <w:rPr>
          <w:rFonts w:ascii="Times New Roman" w:hAnsi="Times New Roman" w:cs="Times New Roman"/>
        </w:rPr>
        <w:t>2) przekazuje oświadczenie o wycofaniu protestu do zarządu województwa, jeżeli skierowała protest do tej instytucji.</w:t>
      </w:r>
    </w:p>
    <w:p w14:paraId="56CC95A4" w14:textId="77777777" w:rsidR="003E6F2D" w:rsidRPr="007108A1" w:rsidRDefault="003E6F2D" w:rsidP="003E6F2D">
      <w:pPr>
        <w:numPr>
          <w:ilvl w:val="0"/>
          <w:numId w:val="26"/>
        </w:numPr>
        <w:suppressAutoHyphens/>
        <w:autoSpaceDN w:val="0"/>
        <w:spacing w:after="0"/>
        <w:jc w:val="both"/>
        <w:textAlignment w:val="baseline"/>
        <w:rPr>
          <w:rFonts w:ascii="Times New Roman" w:hAnsi="Times New Roman" w:cs="Times New Roman"/>
        </w:rPr>
      </w:pPr>
      <w:r w:rsidRPr="007108A1">
        <w:rPr>
          <w:rFonts w:ascii="Times New Roman" w:hAnsi="Times New Roman" w:cs="Times New Roman"/>
        </w:rPr>
        <w:t>W przypadku, o którym mowa w pkt</w:t>
      </w:r>
      <w:r>
        <w:rPr>
          <w:rFonts w:ascii="Times New Roman" w:hAnsi="Times New Roman" w:cs="Times New Roman"/>
        </w:rPr>
        <w:t xml:space="preserve"> </w:t>
      </w:r>
      <w:r w:rsidRPr="008130A4">
        <w:rPr>
          <w:rFonts w:ascii="Times New Roman" w:hAnsi="Times New Roman" w:cs="Times New Roman"/>
        </w:rPr>
        <w:t>14</w:t>
      </w:r>
      <w:r w:rsidRPr="007108A1">
        <w:rPr>
          <w:rFonts w:ascii="Times New Roman" w:hAnsi="Times New Roman" w:cs="Times New Roman"/>
        </w:rPr>
        <w:t xml:space="preserve"> </w:t>
      </w:r>
      <w:proofErr w:type="spellStart"/>
      <w:r w:rsidRPr="007108A1">
        <w:rPr>
          <w:rFonts w:ascii="Times New Roman" w:hAnsi="Times New Roman" w:cs="Times New Roman"/>
        </w:rPr>
        <w:t>ppkt</w:t>
      </w:r>
      <w:proofErr w:type="spellEnd"/>
      <w:r w:rsidRPr="007108A1">
        <w:rPr>
          <w:rFonts w:ascii="Times New Roman" w:hAnsi="Times New Roman" w:cs="Times New Roman"/>
        </w:rPr>
        <w:t>. 2 zarząd województwa, pozostawia protest bez rozpatrzenia, informując o tym wnioskodawcę w formie pisemnej.</w:t>
      </w:r>
    </w:p>
    <w:p w14:paraId="0195905F" w14:textId="77777777" w:rsidR="003E6F2D" w:rsidRPr="007108A1" w:rsidRDefault="003E6F2D" w:rsidP="003E6F2D">
      <w:pPr>
        <w:numPr>
          <w:ilvl w:val="0"/>
          <w:numId w:val="26"/>
        </w:numPr>
        <w:suppressAutoHyphens/>
        <w:autoSpaceDN w:val="0"/>
        <w:spacing w:after="0"/>
        <w:jc w:val="both"/>
        <w:textAlignment w:val="baseline"/>
        <w:rPr>
          <w:rFonts w:ascii="Times New Roman" w:hAnsi="Times New Roman" w:cs="Times New Roman"/>
        </w:rPr>
      </w:pPr>
      <w:r w:rsidRPr="007108A1">
        <w:rPr>
          <w:rFonts w:ascii="Times New Roman" w:hAnsi="Times New Roman" w:cs="Times New Roman"/>
        </w:rPr>
        <w:t>W przypadku wycofania protestu ponowne jego wniesienie jest niedopuszczalne.</w:t>
      </w:r>
    </w:p>
    <w:p w14:paraId="61D02D2E" w14:textId="77777777" w:rsidR="003E6F2D" w:rsidRPr="007108A1" w:rsidRDefault="003E6F2D" w:rsidP="003E6F2D">
      <w:pPr>
        <w:numPr>
          <w:ilvl w:val="0"/>
          <w:numId w:val="26"/>
        </w:numPr>
        <w:suppressAutoHyphens/>
        <w:autoSpaceDN w:val="0"/>
        <w:spacing w:after="0" w:line="240" w:lineRule="auto"/>
        <w:jc w:val="both"/>
        <w:textAlignment w:val="baseline"/>
        <w:rPr>
          <w:rFonts w:ascii="Times New Roman" w:hAnsi="Times New Roman" w:cs="Times New Roman"/>
        </w:rPr>
      </w:pPr>
      <w:r w:rsidRPr="007108A1">
        <w:rPr>
          <w:rFonts w:ascii="Times New Roman" w:hAnsi="Times New Roman" w:cs="Times New Roman"/>
        </w:rPr>
        <w:t>W przypadku wycofania protestu wnioskodawca nie może wnieść skargi do sądu administracyjnego.</w:t>
      </w:r>
    </w:p>
    <w:bookmarkEnd w:id="11"/>
    <w:p w14:paraId="0A621F0C" w14:textId="77777777" w:rsidR="003E6F2D" w:rsidRPr="00F42166" w:rsidRDefault="003E6F2D" w:rsidP="003E6F2D">
      <w:pPr>
        <w:pStyle w:val="Akapitzlist"/>
        <w:spacing w:after="0"/>
        <w:ind w:left="0"/>
        <w:jc w:val="both"/>
      </w:pPr>
    </w:p>
    <w:p w14:paraId="4C473F0E" w14:textId="3420B125" w:rsidR="00F55419" w:rsidRPr="003B3E90" w:rsidRDefault="00F55419" w:rsidP="009E11C2">
      <w:pPr>
        <w:pStyle w:val="Akapitzlist"/>
        <w:numPr>
          <w:ilvl w:val="0"/>
          <w:numId w:val="1"/>
        </w:numPr>
        <w:autoSpaceDE w:val="0"/>
        <w:autoSpaceDN w:val="0"/>
        <w:adjustRightInd w:val="0"/>
        <w:spacing w:line="240" w:lineRule="auto"/>
        <w:ind w:left="641"/>
        <w:jc w:val="both"/>
        <w:rPr>
          <w:rFonts w:ascii="Times New Roman" w:hAnsi="Times New Roman" w:cs="Times New Roman"/>
          <w:b/>
        </w:rPr>
      </w:pPr>
      <w:r w:rsidRPr="003B3E90">
        <w:rPr>
          <w:rFonts w:ascii="Times New Roman" w:hAnsi="Times New Roman" w:cs="Times New Roman"/>
          <w:b/>
        </w:rPr>
        <w:t>UZUPEŁNIENIA I WYJAŚNIENIA WNIOSKU ZA POŚREDNICTWEM LGD</w:t>
      </w:r>
    </w:p>
    <w:p w14:paraId="657F4289" w14:textId="6C93F734" w:rsidR="00F55419" w:rsidRPr="00114443" w:rsidRDefault="00F55419" w:rsidP="00F55419">
      <w:pPr>
        <w:pStyle w:val="Akapitzlist"/>
        <w:numPr>
          <w:ilvl w:val="6"/>
          <w:numId w:val="29"/>
        </w:numPr>
        <w:tabs>
          <w:tab w:val="left" w:pos="360"/>
        </w:tabs>
        <w:suppressAutoHyphens/>
        <w:autoSpaceDN w:val="0"/>
        <w:spacing w:after="0"/>
        <w:contextualSpacing w:val="0"/>
        <w:jc w:val="both"/>
        <w:textAlignment w:val="baseline"/>
        <w:rPr>
          <w:rFonts w:ascii="Times New Roman" w:hAnsi="Times New Roman" w:cs="Times New Roman"/>
          <w:bCs/>
        </w:rPr>
      </w:pPr>
      <w:r w:rsidRPr="007108A1">
        <w:rPr>
          <w:rFonts w:ascii="Times New Roman" w:hAnsi="Times New Roman" w:cs="Times New Roman"/>
          <w:bCs/>
        </w:rPr>
        <w:t xml:space="preserve">Jeżeli w trakcie rozpatrywania wniosku o udzielenie wsparcia konieczne jest uzyskanie wyjaśnień lub dokumentów niezbędnych do oceny zgodności operacji z LSR, wyboru operacji </w:t>
      </w:r>
      <w:r w:rsidRPr="007108A1">
        <w:rPr>
          <w:rFonts w:ascii="Times New Roman" w:hAnsi="Times New Roman" w:cs="Times New Roman"/>
          <w:bCs/>
        </w:rPr>
        <w:lastRenderedPageBreak/>
        <w:t xml:space="preserve">lub ustalenia kwoty wsparcia, LGD wzywa podmiot ubiegający się o to wsparcie do złożenia tych wyjaśnień lub dokumentów. </w:t>
      </w:r>
    </w:p>
    <w:p w14:paraId="037F6F9E" w14:textId="30F86EEF" w:rsidR="00412FBC" w:rsidRPr="00FD16AE" w:rsidRDefault="00412FBC" w:rsidP="00F55419">
      <w:pPr>
        <w:pStyle w:val="Akapitzlist"/>
        <w:numPr>
          <w:ilvl w:val="6"/>
          <w:numId w:val="29"/>
        </w:numPr>
        <w:tabs>
          <w:tab w:val="left" w:pos="360"/>
        </w:tabs>
        <w:suppressAutoHyphens/>
        <w:autoSpaceDN w:val="0"/>
        <w:spacing w:after="0"/>
        <w:contextualSpacing w:val="0"/>
        <w:jc w:val="both"/>
        <w:textAlignment w:val="baseline"/>
        <w:rPr>
          <w:rFonts w:ascii="Times New Roman" w:hAnsi="Times New Roman" w:cs="Times New Roman"/>
          <w:bCs/>
        </w:rPr>
      </w:pPr>
      <w:r w:rsidRPr="00FD16AE">
        <w:rPr>
          <w:rFonts w:ascii="Times New Roman" w:hAnsi="Times New Roman" w:cs="Times New Roman"/>
          <w:bCs/>
        </w:rPr>
        <w:t>LGD wzywa Wnioskodawcę do złożenia wyjaśnień w przypadku gdy:</w:t>
      </w:r>
    </w:p>
    <w:p w14:paraId="45C4A336" w14:textId="7E864C74" w:rsidR="00412FBC" w:rsidRPr="00003F0C" w:rsidRDefault="00B45362" w:rsidP="007108A1">
      <w:pPr>
        <w:pStyle w:val="Akapitzlist"/>
        <w:numPr>
          <w:ilvl w:val="0"/>
          <w:numId w:val="33"/>
        </w:numPr>
        <w:tabs>
          <w:tab w:val="left" w:pos="360"/>
        </w:tabs>
        <w:suppressAutoHyphens/>
        <w:autoSpaceDN w:val="0"/>
        <w:spacing w:after="0"/>
        <w:contextualSpacing w:val="0"/>
        <w:jc w:val="both"/>
        <w:textAlignment w:val="baseline"/>
        <w:rPr>
          <w:rFonts w:ascii="Times New Roman" w:hAnsi="Times New Roman" w:cs="Times New Roman"/>
          <w:bCs/>
        </w:rPr>
      </w:pPr>
      <w:r w:rsidRPr="007108A1">
        <w:rPr>
          <w:rFonts w:ascii="Times New Roman" w:hAnsi="Times New Roman" w:cs="Times New Roman"/>
          <w:bCs/>
        </w:rPr>
        <w:t>d</w:t>
      </w:r>
      <w:r w:rsidR="00412FBC" w:rsidRPr="00003F0C">
        <w:rPr>
          <w:rFonts w:ascii="Times New Roman" w:hAnsi="Times New Roman" w:cs="Times New Roman"/>
          <w:bCs/>
        </w:rPr>
        <w:t>any dokument nie został załączony do wniosku pomimo zaznaczenia w formularzu wniosku, iż wnioskodawca go załącza oraz;</w:t>
      </w:r>
    </w:p>
    <w:p w14:paraId="1C46AEA7" w14:textId="6C7866A6" w:rsidR="00412FBC" w:rsidRPr="00003F0C" w:rsidRDefault="00B45362" w:rsidP="007108A1">
      <w:pPr>
        <w:pStyle w:val="Akapitzlist"/>
        <w:numPr>
          <w:ilvl w:val="0"/>
          <w:numId w:val="33"/>
        </w:numPr>
        <w:tabs>
          <w:tab w:val="left" w:pos="360"/>
        </w:tabs>
        <w:suppressAutoHyphens/>
        <w:autoSpaceDN w:val="0"/>
        <w:spacing w:after="0"/>
        <w:contextualSpacing w:val="0"/>
        <w:jc w:val="both"/>
        <w:textAlignment w:val="baseline"/>
        <w:rPr>
          <w:rFonts w:ascii="Times New Roman" w:hAnsi="Times New Roman" w:cs="Times New Roman"/>
          <w:bCs/>
        </w:rPr>
      </w:pPr>
      <w:r w:rsidRPr="007108A1">
        <w:rPr>
          <w:rFonts w:ascii="Times New Roman" w:hAnsi="Times New Roman" w:cs="Times New Roman"/>
          <w:bCs/>
        </w:rPr>
        <w:t>d</w:t>
      </w:r>
      <w:r w:rsidR="00412FBC" w:rsidRPr="00003F0C">
        <w:rPr>
          <w:rFonts w:ascii="Times New Roman" w:hAnsi="Times New Roman" w:cs="Times New Roman"/>
          <w:bCs/>
        </w:rPr>
        <w:t>any dokument nie został załączony (n</w:t>
      </w:r>
      <w:r w:rsidRPr="00003F0C">
        <w:rPr>
          <w:rFonts w:ascii="Times New Roman" w:hAnsi="Times New Roman" w:cs="Times New Roman"/>
          <w:bCs/>
        </w:rPr>
        <w:t>i</w:t>
      </w:r>
      <w:r w:rsidR="00412FBC" w:rsidRPr="00003F0C">
        <w:rPr>
          <w:rFonts w:ascii="Times New Roman" w:hAnsi="Times New Roman" w:cs="Times New Roman"/>
          <w:bCs/>
        </w:rPr>
        <w:t>ezależnie od deklaracji wnioskodawcy</w:t>
      </w:r>
      <w:r w:rsidRPr="00003F0C">
        <w:rPr>
          <w:rFonts w:ascii="Times New Roman" w:hAnsi="Times New Roman" w:cs="Times New Roman"/>
          <w:bCs/>
        </w:rPr>
        <w:t xml:space="preserve"> wyrażonej we wniosku) a z formularza wynika, że jest to dokument obowiązkowy;</w:t>
      </w:r>
    </w:p>
    <w:p w14:paraId="39EB3FE5" w14:textId="4F430E79" w:rsidR="00B45362" w:rsidRPr="007108A1" w:rsidRDefault="00B45362" w:rsidP="007108A1">
      <w:pPr>
        <w:pStyle w:val="Akapitzlist"/>
        <w:numPr>
          <w:ilvl w:val="0"/>
          <w:numId w:val="33"/>
        </w:numPr>
        <w:tabs>
          <w:tab w:val="left" w:pos="360"/>
        </w:tabs>
        <w:suppressAutoHyphens/>
        <w:autoSpaceDN w:val="0"/>
        <w:spacing w:after="0"/>
        <w:contextualSpacing w:val="0"/>
        <w:jc w:val="both"/>
        <w:textAlignment w:val="baseline"/>
        <w:rPr>
          <w:rFonts w:ascii="Times New Roman" w:hAnsi="Times New Roman" w:cs="Times New Roman"/>
          <w:bCs/>
        </w:rPr>
      </w:pPr>
      <w:r w:rsidRPr="007108A1">
        <w:rPr>
          <w:rFonts w:ascii="Times New Roman" w:hAnsi="Times New Roman" w:cs="Times New Roman"/>
          <w:bCs/>
        </w:rPr>
        <w:t>i</w:t>
      </w:r>
      <w:r w:rsidRPr="00003F0C">
        <w:rPr>
          <w:rFonts w:ascii="Times New Roman" w:hAnsi="Times New Roman" w:cs="Times New Roman"/>
          <w:bCs/>
        </w:rPr>
        <w:t xml:space="preserve">nformacje zawarte we wniosku o przyznanie pomocy oraz załącznikach są rozbieżne. </w:t>
      </w:r>
    </w:p>
    <w:p w14:paraId="5E28783B" w14:textId="70B3143F" w:rsidR="00F55419" w:rsidRPr="007108A1" w:rsidRDefault="00F55419" w:rsidP="00F55419">
      <w:pPr>
        <w:pStyle w:val="Akapitzlist"/>
        <w:numPr>
          <w:ilvl w:val="6"/>
          <w:numId w:val="29"/>
        </w:numPr>
        <w:tabs>
          <w:tab w:val="left" w:pos="360"/>
        </w:tabs>
        <w:suppressAutoHyphens/>
        <w:autoSpaceDN w:val="0"/>
        <w:spacing w:after="0"/>
        <w:contextualSpacing w:val="0"/>
        <w:jc w:val="both"/>
        <w:textAlignment w:val="baseline"/>
        <w:rPr>
          <w:rFonts w:ascii="Times New Roman" w:hAnsi="Times New Roman" w:cs="Times New Roman"/>
          <w:bCs/>
        </w:rPr>
      </w:pPr>
      <w:r w:rsidRPr="007108A1">
        <w:rPr>
          <w:rFonts w:ascii="Times New Roman" w:hAnsi="Times New Roman" w:cs="Times New Roman"/>
          <w:bCs/>
        </w:rPr>
        <w:t>Wnioskodawca może uzupełnić lub poprawić projekt w części dotyczącej spełniania kryteriów wyboru projektów w zakresie określonym w regulaminie konkursu, jeżeli zostało to przewidziane w przypadku danego kryterium.</w:t>
      </w:r>
      <w:r w:rsidRPr="007108A1">
        <w:rPr>
          <w:rFonts w:ascii="Times New Roman" w:hAnsi="Times New Roman" w:cs="Times New Roman"/>
          <w:bCs/>
          <w:color w:val="FF0000"/>
        </w:rPr>
        <w:t xml:space="preserve"> </w:t>
      </w:r>
      <w:r w:rsidR="00B45362" w:rsidRPr="00114443">
        <w:rPr>
          <w:rFonts w:ascii="Times New Roman" w:hAnsi="Times New Roman" w:cs="Times New Roman"/>
          <w:bCs/>
        </w:rPr>
        <w:t>Ró</w:t>
      </w:r>
      <w:r w:rsidR="00B45362" w:rsidRPr="00FD16AE">
        <w:rPr>
          <w:rFonts w:ascii="Times New Roman" w:hAnsi="Times New Roman" w:cs="Times New Roman"/>
          <w:bCs/>
        </w:rPr>
        <w:t xml:space="preserve">żnice w ocenie operacji przez poszczególnych członków organu decyzyjnego LGD nie stanowią podstawy do wezwania do złożenia wyjaśnień lub dokumentów. </w:t>
      </w:r>
    </w:p>
    <w:p w14:paraId="51994FF1" w14:textId="77777777" w:rsidR="00F55419" w:rsidRPr="007108A1" w:rsidRDefault="00F55419" w:rsidP="00F55419">
      <w:pPr>
        <w:pStyle w:val="Akapitzlist"/>
        <w:numPr>
          <w:ilvl w:val="6"/>
          <w:numId w:val="29"/>
        </w:numPr>
        <w:tabs>
          <w:tab w:val="left" w:pos="360"/>
        </w:tabs>
        <w:suppressAutoHyphens/>
        <w:autoSpaceDN w:val="0"/>
        <w:spacing w:after="0"/>
        <w:contextualSpacing w:val="0"/>
        <w:jc w:val="both"/>
        <w:textAlignment w:val="baseline"/>
        <w:rPr>
          <w:rFonts w:ascii="Times New Roman" w:hAnsi="Times New Roman" w:cs="Times New Roman"/>
          <w:bCs/>
        </w:rPr>
      </w:pPr>
      <w:r w:rsidRPr="007108A1">
        <w:rPr>
          <w:rFonts w:ascii="Times New Roman" w:hAnsi="Times New Roman" w:cs="Times New Roman"/>
          <w:bCs/>
        </w:rPr>
        <w:t xml:space="preserve">Uzupełnienia lub poprawienia projektu może dokonać, za zgodą wnioskodawcy, Rada Programowa, o czym decyduje OD. </w:t>
      </w:r>
    </w:p>
    <w:p w14:paraId="019CA898" w14:textId="256FFF60" w:rsidR="00F55419" w:rsidRPr="007108A1" w:rsidRDefault="00F55419" w:rsidP="00F55419">
      <w:pPr>
        <w:pStyle w:val="Akapitzlist"/>
        <w:numPr>
          <w:ilvl w:val="6"/>
          <w:numId w:val="29"/>
        </w:numPr>
        <w:tabs>
          <w:tab w:val="left" w:pos="360"/>
        </w:tabs>
        <w:suppressAutoHyphens/>
        <w:autoSpaceDN w:val="0"/>
        <w:spacing w:after="0"/>
        <w:contextualSpacing w:val="0"/>
        <w:jc w:val="both"/>
        <w:textAlignment w:val="baseline"/>
        <w:rPr>
          <w:rFonts w:ascii="Times New Roman" w:hAnsi="Times New Roman" w:cs="Times New Roman"/>
          <w:bCs/>
        </w:rPr>
      </w:pPr>
      <w:r w:rsidRPr="007108A1">
        <w:rPr>
          <w:rFonts w:ascii="Times New Roman" w:hAnsi="Times New Roman" w:cs="Times New Roman"/>
          <w:bCs/>
        </w:rPr>
        <w:t>Wezwanie o którym mowa w pkt 1 sporządzane jest przez Przewodniczącego OD lub w przypadku, o którym mowa w § 10 punkcie</w:t>
      </w:r>
      <w:r w:rsidRPr="009F47E8">
        <w:rPr>
          <w:rFonts w:ascii="Times New Roman" w:hAnsi="Times New Roman" w:cs="Times New Roman"/>
          <w:bCs/>
          <w:strike/>
        </w:rPr>
        <w:t xml:space="preserve"> </w:t>
      </w:r>
      <w:r w:rsidR="009F47E8">
        <w:rPr>
          <w:rFonts w:ascii="Times New Roman" w:hAnsi="Times New Roman" w:cs="Times New Roman"/>
          <w:bCs/>
        </w:rPr>
        <w:t xml:space="preserve"> </w:t>
      </w:r>
      <w:r w:rsidR="009F47E8" w:rsidRPr="003E6F2D">
        <w:rPr>
          <w:rFonts w:ascii="Times New Roman" w:hAnsi="Times New Roman" w:cs="Times New Roman"/>
          <w:bCs/>
        </w:rPr>
        <w:t>4</w:t>
      </w:r>
      <w:r w:rsidRPr="003E6F2D">
        <w:rPr>
          <w:rFonts w:ascii="Times New Roman" w:hAnsi="Times New Roman" w:cs="Times New Roman"/>
          <w:bCs/>
        </w:rPr>
        <w:t xml:space="preserve"> </w:t>
      </w:r>
      <w:r w:rsidRPr="007108A1">
        <w:rPr>
          <w:rFonts w:ascii="Times New Roman" w:hAnsi="Times New Roman" w:cs="Times New Roman"/>
          <w:bCs/>
        </w:rPr>
        <w:t xml:space="preserve">Zastępca Przewodniczącego OD, bądź § 10 punkt </w:t>
      </w:r>
      <w:r w:rsidR="009F47E8">
        <w:rPr>
          <w:rFonts w:ascii="Times New Roman" w:hAnsi="Times New Roman" w:cs="Times New Roman"/>
          <w:bCs/>
        </w:rPr>
        <w:t xml:space="preserve"> </w:t>
      </w:r>
      <w:r w:rsidR="009F47E8" w:rsidRPr="003E6F2D">
        <w:rPr>
          <w:rFonts w:ascii="Times New Roman" w:hAnsi="Times New Roman" w:cs="Times New Roman"/>
          <w:bCs/>
        </w:rPr>
        <w:t>5</w:t>
      </w:r>
      <w:r w:rsidRPr="007108A1">
        <w:rPr>
          <w:rFonts w:ascii="Times New Roman" w:hAnsi="Times New Roman" w:cs="Times New Roman"/>
          <w:bCs/>
        </w:rPr>
        <w:t xml:space="preserve"> Przewodniczący Obrad.</w:t>
      </w:r>
    </w:p>
    <w:p w14:paraId="71FC931A" w14:textId="77777777" w:rsidR="00F55419" w:rsidRPr="007108A1" w:rsidRDefault="00F55419" w:rsidP="00F55419">
      <w:pPr>
        <w:pStyle w:val="Akapitzlist"/>
        <w:numPr>
          <w:ilvl w:val="6"/>
          <w:numId w:val="29"/>
        </w:numPr>
        <w:tabs>
          <w:tab w:val="left" w:pos="360"/>
        </w:tabs>
        <w:suppressAutoHyphens/>
        <w:autoSpaceDN w:val="0"/>
        <w:spacing w:after="0"/>
        <w:contextualSpacing w:val="0"/>
        <w:jc w:val="both"/>
        <w:textAlignment w:val="baseline"/>
        <w:rPr>
          <w:rFonts w:ascii="Times New Roman" w:hAnsi="Times New Roman" w:cs="Times New Roman"/>
          <w:bCs/>
        </w:rPr>
      </w:pPr>
      <w:r w:rsidRPr="007108A1">
        <w:rPr>
          <w:rFonts w:ascii="Times New Roman" w:hAnsi="Times New Roman" w:cs="Times New Roman"/>
          <w:bCs/>
        </w:rPr>
        <w:t>Wezwanie przekazywane jest podmiotowi ubiegającemu się o wsparcie, o którym mowa w art. 35 ust. 1 lit. b rozporządzenia nr 1303/2013 za pośrednictwem poczty elektronicznej, na adres e mail wskazany przez Wnioskodawcę we wniosku. A w przypadku braku adresu e-mail, Wnioskodawca zostaje powiadomiony listownie za pośrednictwem operatora pocztowego  na adres wskazany do korespondencji.</w:t>
      </w:r>
    </w:p>
    <w:p w14:paraId="01A43C05" w14:textId="77777777" w:rsidR="00F55419" w:rsidRPr="007108A1" w:rsidRDefault="00F55419" w:rsidP="00F55419">
      <w:pPr>
        <w:pStyle w:val="Akapitzlist"/>
        <w:numPr>
          <w:ilvl w:val="6"/>
          <w:numId w:val="29"/>
        </w:numPr>
        <w:tabs>
          <w:tab w:val="left" w:pos="360"/>
        </w:tabs>
        <w:suppressAutoHyphens/>
        <w:autoSpaceDN w:val="0"/>
        <w:spacing w:after="0"/>
        <w:contextualSpacing w:val="0"/>
        <w:jc w:val="both"/>
        <w:textAlignment w:val="baseline"/>
        <w:rPr>
          <w:rFonts w:ascii="Times New Roman" w:hAnsi="Times New Roman" w:cs="Times New Roman"/>
          <w:bCs/>
        </w:rPr>
      </w:pPr>
      <w:r w:rsidRPr="007108A1">
        <w:rPr>
          <w:rFonts w:ascii="Times New Roman" w:hAnsi="Times New Roman" w:cs="Times New Roman"/>
          <w:bCs/>
        </w:rPr>
        <w:t>W przypadku wezwania przekazanego drogą elektroniczną termin liczy się od dnia następującego po dniu wezwania</w:t>
      </w:r>
    </w:p>
    <w:p w14:paraId="149F364E" w14:textId="77777777" w:rsidR="00F55419" w:rsidRPr="007108A1" w:rsidRDefault="00F55419" w:rsidP="00F55419">
      <w:pPr>
        <w:pStyle w:val="Akapitzlist"/>
        <w:numPr>
          <w:ilvl w:val="6"/>
          <w:numId w:val="29"/>
        </w:numPr>
        <w:tabs>
          <w:tab w:val="left" w:pos="360"/>
        </w:tabs>
        <w:suppressAutoHyphens/>
        <w:autoSpaceDN w:val="0"/>
        <w:spacing w:after="0"/>
        <w:contextualSpacing w:val="0"/>
        <w:jc w:val="both"/>
        <w:textAlignment w:val="baseline"/>
        <w:rPr>
          <w:rFonts w:ascii="Times New Roman" w:hAnsi="Times New Roman" w:cs="Times New Roman"/>
          <w:bCs/>
        </w:rPr>
      </w:pPr>
      <w:r w:rsidRPr="007108A1">
        <w:rPr>
          <w:rFonts w:ascii="Times New Roman" w:hAnsi="Times New Roman" w:cs="Times New Roman"/>
          <w:bCs/>
        </w:rPr>
        <w:t xml:space="preserve">W przypadku wezwania przekazanego na piśmie termin liczy się od dnia doręczenia wezwania. </w:t>
      </w:r>
    </w:p>
    <w:p w14:paraId="178B0663" w14:textId="77777777" w:rsidR="00F55419" w:rsidRPr="007108A1" w:rsidRDefault="00F55419" w:rsidP="00F55419">
      <w:pPr>
        <w:pStyle w:val="Akapitzlist"/>
        <w:numPr>
          <w:ilvl w:val="6"/>
          <w:numId w:val="29"/>
        </w:numPr>
        <w:tabs>
          <w:tab w:val="left" w:pos="360"/>
        </w:tabs>
        <w:suppressAutoHyphens/>
        <w:autoSpaceDN w:val="0"/>
        <w:spacing w:after="0"/>
        <w:contextualSpacing w:val="0"/>
        <w:jc w:val="both"/>
        <w:textAlignment w:val="baseline"/>
        <w:rPr>
          <w:rFonts w:ascii="Times New Roman" w:hAnsi="Times New Roman" w:cs="Times New Roman"/>
          <w:bCs/>
        </w:rPr>
      </w:pPr>
      <w:r w:rsidRPr="007108A1">
        <w:rPr>
          <w:rFonts w:ascii="Times New Roman" w:hAnsi="Times New Roman" w:cs="Times New Roman"/>
          <w:bCs/>
        </w:rPr>
        <w:t>Wnioskodawca dokonuje pisemnie uzupełnień lub wyjaśnień, o których mowa w ust. 2, w terminie do 7 dni od dnia doręczenia wezwania. Wnioskodawca może złożyć wyjaśnienia bądź uzupełnić dokumenty tylko jeden raz. Każda kolejna niejasność lub brak we wniosku, albo niezłożenie żądanych wyjaśnień lub niedokonanie uzupełnienia we wskazanym terminie skutkuje rozpatrzeniem wniosku w pierwotnej wersji</w:t>
      </w:r>
      <w:r w:rsidRPr="007108A1">
        <w:rPr>
          <w:rFonts w:ascii="Times New Roman" w:hAnsi="Times New Roman" w:cs="Times New Roman"/>
          <w:bCs/>
          <w:color w:val="FF0000"/>
        </w:rPr>
        <w:t>.</w:t>
      </w:r>
    </w:p>
    <w:p w14:paraId="4B80B3EB" w14:textId="77777777" w:rsidR="00F55419" w:rsidRPr="007108A1" w:rsidRDefault="00F55419" w:rsidP="00F55419">
      <w:pPr>
        <w:pStyle w:val="Akapitzlist"/>
        <w:numPr>
          <w:ilvl w:val="6"/>
          <w:numId w:val="29"/>
        </w:numPr>
        <w:tabs>
          <w:tab w:val="left" w:pos="360"/>
        </w:tabs>
        <w:suppressAutoHyphens/>
        <w:autoSpaceDN w:val="0"/>
        <w:spacing w:after="0"/>
        <w:contextualSpacing w:val="0"/>
        <w:jc w:val="both"/>
        <w:textAlignment w:val="baseline"/>
        <w:rPr>
          <w:rFonts w:ascii="Times New Roman" w:hAnsi="Times New Roman" w:cs="Times New Roman"/>
          <w:bCs/>
        </w:rPr>
      </w:pPr>
      <w:r w:rsidRPr="007108A1">
        <w:rPr>
          <w:rFonts w:ascii="Times New Roman" w:hAnsi="Times New Roman" w:cs="Times New Roman"/>
          <w:bCs/>
        </w:rPr>
        <w:t xml:space="preserve">Podmiot ubiegający się o wsparcie, o którym mowa w art. 35 ust. 1 lit. b rozporządzenia nr 1303/2013 zobowiązany jest złożyć wyjaśnienia/uzupełnienia za pośrednictwem operatora pocztowego lub osobiście w siedzibie Stowarzyszenia 57-100 Strzelin, ul. Ząbkowicka 11, pokój 68. </w:t>
      </w:r>
    </w:p>
    <w:p w14:paraId="238321CE" w14:textId="77777777" w:rsidR="00F55419" w:rsidRPr="007108A1" w:rsidRDefault="00F55419" w:rsidP="00F55419">
      <w:pPr>
        <w:pStyle w:val="Akapitzlist"/>
        <w:numPr>
          <w:ilvl w:val="6"/>
          <w:numId w:val="29"/>
        </w:numPr>
        <w:tabs>
          <w:tab w:val="left" w:pos="360"/>
        </w:tabs>
        <w:suppressAutoHyphens/>
        <w:autoSpaceDN w:val="0"/>
        <w:spacing w:after="0"/>
        <w:contextualSpacing w:val="0"/>
        <w:jc w:val="both"/>
        <w:textAlignment w:val="baseline"/>
        <w:rPr>
          <w:rFonts w:ascii="Times New Roman" w:hAnsi="Times New Roman" w:cs="Times New Roman"/>
          <w:bCs/>
        </w:rPr>
      </w:pPr>
      <w:r w:rsidRPr="007108A1">
        <w:rPr>
          <w:rFonts w:ascii="Times New Roman" w:hAnsi="Times New Roman" w:cs="Times New Roman"/>
          <w:bCs/>
        </w:rPr>
        <w:t xml:space="preserve">W przypadku przesłania wyjaśnień lub uzupełnień za pośrednictwem operatora pocztowego lub złożenia ich osobiście, o terminowości decyduje data wpływu do LGD. </w:t>
      </w:r>
    </w:p>
    <w:p w14:paraId="17F2CA93" w14:textId="77777777" w:rsidR="00003F0C" w:rsidRDefault="00F55419" w:rsidP="00F55419">
      <w:pPr>
        <w:pStyle w:val="Akapitzlist"/>
        <w:numPr>
          <w:ilvl w:val="6"/>
          <w:numId w:val="29"/>
        </w:numPr>
        <w:tabs>
          <w:tab w:val="left" w:pos="360"/>
        </w:tabs>
        <w:suppressAutoHyphens/>
        <w:autoSpaceDN w:val="0"/>
        <w:spacing w:after="0"/>
        <w:contextualSpacing w:val="0"/>
        <w:jc w:val="both"/>
        <w:textAlignment w:val="baseline"/>
        <w:rPr>
          <w:rFonts w:ascii="Times New Roman" w:hAnsi="Times New Roman" w:cs="Times New Roman"/>
          <w:bCs/>
        </w:rPr>
      </w:pPr>
      <w:r w:rsidRPr="007108A1">
        <w:rPr>
          <w:rFonts w:ascii="Times New Roman" w:hAnsi="Times New Roman" w:cs="Times New Roman"/>
          <w:bCs/>
        </w:rPr>
        <w:t>Podmiot ubiegający się o wsparcie, o którym mowa w art. 35 ust. 1 lit. b rozporządzenia nr 1303/2013, jest obowiązany przedstawiać dowody oraz składać wyjaśnienia niezbędne do oceny zgodności operacji z LSR, wyboru operacji lub ustalenia kwoty wsparcia zgodnie z prawdą i bez zatajania czegokolwiek. Ciężar udowodnienia faktu spoczywa na podmiocie, który z tego faktu wywodzi skutki prawne.</w:t>
      </w:r>
    </w:p>
    <w:p w14:paraId="42215F47" w14:textId="67A670BA" w:rsidR="00F55419" w:rsidRPr="007108A1" w:rsidRDefault="00F55419" w:rsidP="007108A1">
      <w:pPr>
        <w:pStyle w:val="Akapitzlist"/>
        <w:numPr>
          <w:ilvl w:val="6"/>
          <w:numId w:val="29"/>
        </w:numPr>
        <w:tabs>
          <w:tab w:val="left" w:pos="360"/>
        </w:tabs>
        <w:suppressAutoHyphens/>
        <w:autoSpaceDN w:val="0"/>
        <w:spacing w:after="0"/>
        <w:contextualSpacing w:val="0"/>
        <w:jc w:val="both"/>
        <w:textAlignment w:val="baseline"/>
        <w:rPr>
          <w:rFonts w:ascii="Times New Roman" w:hAnsi="Times New Roman" w:cs="Times New Roman"/>
          <w:bCs/>
        </w:rPr>
      </w:pPr>
      <w:r w:rsidRPr="007108A1">
        <w:rPr>
          <w:rFonts w:ascii="Times New Roman" w:hAnsi="Times New Roman" w:cs="Times New Roman"/>
          <w:bCs/>
        </w:rPr>
        <w:t xml:space="preserve"> LGD niezwłocznie po otrzymaniu wyjaśnień lub uzupełnień przystępuje do oceny wniosków.</w:t>
      </w:r>
    </w:p>
    <w:p w14:paraId="1550FEB0" w14:textId="77777777" w:rsidR="00F55419" w:rsidRPr="007108A1" w:rsidRDefault="00F55419" w:rsidP="00F55419">
      <w:pPr>
        <w:pStyle w:val="Akapitzlist"/>
        <w:tabs>
          <w:tab w:val="left" w:pos="360"/>
        </w:tabs>
        <w:spacing w:after="0"/>
        <w:ind w:left="0"/>
        <w:jc w:val="both"/>
        <w:rPr>
          <w:rFonts w:ascii="Times New Roman" w:hAnsi="Times New Roman" w:cs="Times New Roman"/>
          <w:b/>
          <w:bCs/>
        </w:rPr>
      </w:pPr>
    </w:p>
    <w:p w14:paraId="5F8F28E2" w14:textId="43A7EF7D" w:rsidR="00997F9C" w:rsidRPr="00114443" w:rsidRDefault="00E16405" w:rsidP="007108A1">
      <w:pPr>
        <w:pStyle w:val="Akapitzlist"/>
        <w:numPr>
          <w:ilvl w:val="0"/>
          <w:numId w:val="1"/>
        </w:numPr>
        <w:rPr>
          <w:rFonts w:ascii="Times New Roman" w:hAnsi="Times New Roman" w:cs="Times New Roman"/>
          <w:b/>
        </w:rPr>
      </w:pPr>
      <w:r w:rsidRPr="007108A1">
        <w:lastRenderedPageBreak/>
        <w:t xml:space="preserve"> </w:t>
      </w:r>
      <w:r w:rsidRPr="00114443">
        <w:rPr>
          <w:rFonts w:ascii="Times New Roman" w:hAnsi="Times New Roman" w:cs="Times New Roman"/>
          <w:b/>
        </w:rPr>
        <w:t>OPINIOWANIE ZMIAN UMOWY</w:t>
      </w:r>
    </w:p>
    <w:p w14:paraId="21480C0C" w14:textId="136814FE" w:rsidR="004A24F3" w:rsidRPr="00975054" w:rsidRDefault="00997F9C" w:rsidP="0092284A">
      <w:pPr>
        <w:pStyle w:val="Akapitzlist"/>
        <w:numPr>
          <w:ilvl w:val="3"/>
          <w:numId w:val="26"/>
        </w:numPr>
        <w:suppressAutoHyphens/>
        <w:spacing w:before="100" w:beforeAutospacing="1" w:after="100" w:afterAutospacing="1" w:line="252" w:lineRule="auto"/>
        <w:jc w:val="both"/>
        <w:rPr>
          <w:rFonts w:ascii="Times New Roman" w:eastAsia="Calibri" w:hAnsi="Times New Roman" w:cs="Times New Roman"/>
        </w:rPr>
      </w:pPr>
      <w:r w:rsidRPr="00975054">
        <w:rPr>
          <w:rFonts w:ascii="Times New Roman" w:eastAsia="Times New Roman" w:hAnsi="Times New Roman" w:cs="Times New Roman"/>
        </w:rPr>
        <w:t>W przypadku, gdy Wnioskodawca, którego operacja została wybrana do finansowania, zamierza ubiegać się o zmianę umowy przyznania pomocy zawartej między nim a ZW, zobowiązany jest do uzyskania pozytywnej opinii LGD w tym przedmiocie.</w:t>
      </w:r>
    </w:p>
    <w:p w14:paraId="7E3E444F" w14:textId="6FFF3030" w:rsidR="00997F9C" w:rsidRPr="00975054" w:rsidRDefault="00997F9C" w:rsidP="009F47E8">
      <w:pPr>
        <w:pStyle w:val="Akapitzlist"/>
        <w:numPr>
          <w:ilvl w:val="3"/>
          <w:numId w:val="26"/>
        </w:numPr>
        <w:spacing w:line="240" w:lineRule="auto"/>
        <w:rPr>
          <w:rFonts w:ascii="Times New Roman" w:eastAsia="Times New Roman" w:hAnsi="Times New Roman" w:cs="Times New Roman"/>
        </w:rPr>
      </w:pPr>
      <w:r w:rsidRPr="00975054">
        <w:rPr>
          <w:rFonts w:ascii="Times New Roman" w:eastAsia="Times New Roman" w:hAnsi="Times New Roman" w:cs="Times New Roman"/>
        </w:rPr>
        <w:t xml:space="preserve">W celu uzyskania opinii Wnioskodawca zwraca się do LGD z pisemną prośbą o jej wydanie ze wskazaniem szczegółowych zmian do wniosku. </w:t>
      </w:r>
    </w:p>
    <w:p w14:paraId="35CF8548" w14:textId="54AB9FD8" w:rsidR="00997F9C" w:rsidRPr="00975054" w:rsidRDefault="004A24F3" w:rsidP="00997F9C">
      <w:pPr>
        <w:tabs>
          <w:tab w:val="num" w:pos="0"/>
        </w:tabs>
        <w:suppressAutoHyphens/>
        <w:spacing w:before="100" w:beforeAutospacing="1" w:after="100" w:afterAutospacing="1" w:line="252" w:lineRule="auto"/>
        <w:ind w:left="426" w:hanging="426"/>
        <w:jc w:val="both"/>
        <w:rPr>
          <w:rFonts w:ascii="Times New Roman" w:eastAsia="Times New Roman" w:hAnsi="Times New Roman" w:cs="Times New Roman"/>
        </w:rPr>
      </w:pPr>
      <w:r w:rsidRPr="00975054">
        <w:rPr>
          <w:rFonts w:ascii="Times New Roman" w:eastAsia="Calibri" w:hAnsi="Times New Roman" w:cs="Times New Roman"/>
        </w:rPr>
        <w:t xml:space="preserve">      </w:t>
      </w:r>
      <w:r w:rsidR="00997F9C" w:rsidRPr="00975054">
        <w:rPr>
          <w:rFonts w:ascii="Times New Roman" w:eastAsia="Calibri" w:hAnsi="Times New Roman" w:cs="Times New Roman"/>
        </w:rPr>
        <w:t xml:space="preserve">3.  </w:t>
      </w:r>
      <w:r w:rsidR="00997F9C" w:rsidRPr="00975054">
        <w:rPr>
          <w:rFonts w:ascii="Times New Roman" w:eastAsia="Times New Roman" w:hAnsi="Times New Roman" w:cs="Times New Roman"/>
        </w:rPr>
        <w:t>Biuro LGD zawiadamia Przewodniczącego Rady o wpływie prośby.</w:t>
      </w:r>
    </w:p>
    <w:p w14:paraId="7538FB49" w14:textId="7AFE00AF" w:rsidR="00997F9C" w:rsidRPr="00975054" w:rsidRDefault="004A24F3" w:rsidP="00975054">
      <w:pPr>
        <w:tabs>
          <w:tab w:val="num" w:pos="0"/>
        </w:tabs>
        <w:suppressAutoHyphens/>
        <w:spacing w:before="100" w:beforeAutospacing="1" w:after="0" w:line="252" w:lineRule="auto"/>
        <w:ind w:left="426" w:hanging="426"/>
        <w:jc w:val="both"/>
        <w:rPr>
          <w:rFonts w:ascii="Times New Roman" w:eastAsia="Times New Roman" w:hAnsi="Times New Roman" w:cs="Times New Roman"/>
        </w:rPr>
      </w:pPr>
      <w:r w:rsidRPr="00975054">
        <w:rPr>
          <w:rFonts w:ascii="Times New Roman" w:eastAsia="Calibri" w:hAnsi="Times New Roman" w:cs="Times New Roman"/>
        </w:rPr>
        <w:t xml:space="preserve">      </w:t>
      </w:r>
      <w:r w:rsidR="00997F9C" w:rsidRPr="00975054">
        <w:rPr>
          <w:rFonts w:ascii="Times New Roman" w:eastAsia="Calibri" w:hAnsi="Times New Roman" w:cs="Times New Roman"/>
        </w:rPr>
        <w:t>4. Warunkiem pozytywnej opinii LGD w sprawie zmiany umowy o przyznaniu pomocy przez Beneficjenta powinno być, potwierdzenie, że operacja jest zgodna z LSR oraz zakresem tematycznym, spełnia minimum punktowe warunkujące wybór operacji i nadal mieści się w limicie środków</w:t>
      </w:r>
    </w:p>
    <w:p w14:paraId="695DC379" w14:textId="77777777" w:rsidR="00975054" w:rsidRPr="00975054" w:rsidRDefault="007A4154" w:rsidP="00975054">
      <w:pPr>
        <w:tabs>
          <w:tab w:val="num" w:pos="0"/>
        </w:tabs>
        <w:suppressAutoHyphens/>
        <w:spacing w:after="0" w:line="252" w:lineRule="auto"/>
        <w:ind w:left="426" w:hanging="426"/>
        <w:jc w:val="both"/>
        <w:rPr>
          <w:rFonts w:ascii="Times New Roman" w:eastAsia="Times New Roman" w:hAnsi="Times New Roman" w:cs="Times New Roman"/>
        </w:rPr>
      </w:pPr>
      <w:r w:rsidRPr="00975054">
        <w:rPr>
          <w:rFonts w:ascii="Times New Roman" w:eastAsia="Calibri" w:hAnsi="Times New Roman" w:cs="Times New Roman"/>
        </w:rPr>
        <w:tab/>
      </w:r>
      <w:r w:rsidR="00997F9C" w:rsidRPr="00975054">
        <w:rPr>
          <w:rFonts w:ascii="Times New Roman" w:eastAsia="Calibri" w:hAnsi="Times New Roman" w:cs="Times New Roman"/>
        </w:rPr>
        <w:t xml:space="preserve">5. </w:t>
      </w:r>
      <w:r w:rsidR="00997F9C" w:rsidRPr="00975054">
        <w:rPr>
          <w:rFonts w:ascii="Times New Roman" w:eastAsia="Times New Roman" w:hAnsi="Times New Roman" w:cs="Times New Roman"/>
        </w:rPr>
        <w:t>Opinia wydawana jest przez LGD w formie Uchwały Organu Decyzyjnego w ciągu 14 dni od dnia wpłynięcia wniosku do Biura LGD.</w:t>
      </w:r>
    </w:p>
    <w:p w14:paraId="60C8EB0D" w14:textId="4C0B5236" w:rsidR="00997F9C" w:rsidRPr="00975054" w:rsidRDefault="007A4154" w:rsidP="00975054">
      <w:pPr>
        <w:tabs>
          <w:tab w:val="num" w:pos="0"/>
        </w:tabs>
        <w:suppressAutoHyphens/>
        <w:spacing w:after="0" w:line="252" w:lineRule="auto"/>
        <w:ind w:left="426" w:hanging="426"/>
        <w:jc w:val="both"/>
        <w:rPr>
          <w:rFonts w:ascii="Times New Roman" w:eastAsia="Times New Roman" w:hAnsi="Times New Roman" w:cs="Times New Roman"/>
        </w:rPr>
      </w:pPr>
      <w:r w:rsidRPr="00975054">
        <w:rPr>
          <w:rFonts w:ascii="Times New Roman" w:eastAsia="Calibri" w:hAnsi="Times New Roman" w:cs="Times New Roman"/>
        </w:rPr>
        <w:tab/>
      </w:r>
      <w:r w:rsidR="00997F9C" w:rsidRPr="00975054">
        <w:rPr>
          <w:rFonts w:ascii="Times New Roman" w:eastAsia="Calibri" w:hAnsi="Times New Roman" w:cs="Times New Roman"/>
        </w:rPr>
        <w:t xml:space="preserve">6. </w:t>
      </w:r>
      <w:r w:rsidR="00997F9C" w:rsidRPr="00975054">
        <w:rPr>
          <w:rFonts w:ascii="Times New Roman" w:eastAsia="Times New Roman" w:hAnsi="Times New Roman" w:cs="Times New Roman"/>
        </w:rPr>
        <w:t xml:space="preserve">W zależności od wyniku ponownej oceny, Rada: </w:t>
      </w:r>
    </w:p>
    <w:p w14:paraId="39978553" w14:textId="77777777" w:rsidR="00975054" w:rsidRDefault="00997F9C" w:rsidP="00975054">
      <w:pPr>
        <w:tabs>
          <w:tab w:val="num" w:pos="0"/>
        </w:tabs>
        <w:suppressAutoHyphens/>
        <w:spacing w:after="0" w:line="240" w:lineRule="auto"/>
        <w:ind w:left="426" w:hanging="360"/>
        <w:jc w:val="both"/>
        <w:rPr>
          <w:rFonts w:ascii="Times New Roman" w:eastAsia="Times New Roman" w:hAnsi="Times New Roman" w:cs="Times New Roman"/>
        </w:rPr>
      </w:pPr>
      <w:r w:rsidRPr="00975054">
        <w:rPr>
          <w:rFonts w:ascii="Times New Roman" w:eastAsia="Calibri" w:hAnsi="Times New Roman" w:cs="Times New Roman"/>
        </w:rPr>
        <w:tab/>
        <w:t xml:space="preserve">1) </w:t>
      </w:r>
      <w:r w:rsidRPr="00975054">
        <w:rPr>
          <w:rFonts w:ascii="Times New Roman" w:eastAsia="Times New Roman" w:hAnsi="Times New Roman" w:cs="Times New Roman"/>
        </w:rPr>
        <w:t>w przypadku, gdy zmiana wniosku nie spowodowałaby zmiany decyzji w sprawie wyboru operacji do finansowania, podejmuje uchwałę, że wyraża zgodę na zmianę umowy,</w:t>
      </w:r>
      <w:r w:rsidR="00975054">
        <w:rPr>
          <w:rFonts w:ascii="Times New Roman" w:eastAsia="Times New Roman" w:hAnsi="Times New Roman" w:cs="Times New Roman"/>
        </w:rPr>
        <w:t xml:space="preserve">                                   </w:t>
      </w:r>
      <w:r w:rsidR="00975054" w:rsidRPr="00975054">
        <w:rPr>
          <w:rFonts w:ascii="Times New Roman" w:eastAsia="Calibri" w:hAnsi="Times New Roman" w:cs="Times New Roman"/>
        </w:rPr>
        <w:t xml:space="preserve">       </w:t>
      </w:r>
      <w:r w:rsidRPr="00975054">
        <w:rPr>
          <w:rFonts w:ascii="Times New Roman" w:eastAsia="Calibri" w:hAnsi="Times New Roman" w:cs="Times New Roman"/>
        </w:rPr>
        <w:t xml:space="preserve">2) </w:t>
      </w:r>
      <w:r w:rsidRPr="00975054">
        <w:rPr>
          <w:rFonts w:ascii="Times New Roman" w:eastAsia="Times New Roman" w:hAnsi="Times New Roman" w:cs="Times New Roman"/>
        </w:rPr>
        <w:t>w przypadku, gdy zmiana wniosku powodowałaby, że operacja w danym kształcie nie zostałaby wybrana przez LGD do finansowania, podejmuje uchwałę, że nie wyraża zgody na zmianę umowy.</w:t>
      </w:r>
    </w:p>
    <w:p w14:paraId="3084292E" w14:textId="77777777" w:rsidR="00975054" w:rsidRDefault="00975054" w:rsidP="00975054">
      <w:pPr>
        <w:tabs>
          <w:tab w:val="num" w:pos="0"/>
        </w:tabs>
        <w:suppressAutoHyphens/>
        <w:spacing w:after="0" w:line="240" w:lineRule="auto"/>
        <w:ind w:left="426" w:hanging="360"/>
        <w:jc w:val="both"/>
        <w:rPr>
          <w:rFonts w:ascii="Times New Roman" w:eastAsia="Times New Roman" w:hAnsi="Times New Roman" w:cs="Times New Roman"/>
        </w:rPr>
      </w:pPr>
      <w:r>
        <w:rPr>
          <w:rFonts w:ascii="Times New Roman" w:eastAsia="Times New Roman" w:hAnsi="Times New Roman" w:cs="Times New Roman"/>
        </w:rPr>
        <w:tab/>
      </w:r>
      <w:r w:rsidR="00997F9C" w:rsidRPr="00975054">
        <w:rPr>
          <w:rFonts w:ascii="Times New Roman" w:eastAsia="Calibri" w:hAnsi="Times New Roman" w:cs="Times New Roman"/>
        </w:rPr>
        <w:t xml:space="preserve">7. </w:t>
      </w:r>
      <w:r w:rsidR="00997F9C" w:rsidRPr="00975054">
        <w:rPr>
          <w:rFonts w:ascii="Times New Roman" w:eastAsia="Times New Roman" w:hAnsi="Times New Roman" w:cs="Times New Roman"/>
        </w:rPr>
        <w:t>Jeżeli planowana zmiana umowy dotyczy zakresu, który nie podlegał ocenie Rady pod względem zgodności z LSR lub/i kryteriami wyboru operacji, Przewodniczący Rady wydaje pozytywną opinię w przedmiocie zmiany umowy w planowanym zakresie.</w:t>
      </w:r>
    </w:p>
    <w:p w14:paraId="1FEE2BFE" w14:textId="21A0CA0C" w:rsidR="007A4154" w:rsidRPr="0027400E" w:rsidRDefault="00975054" w:rsidP="00975054">
      <w:pPr>
        <w:tabs>
          <w:tab w:val="num" w:pos="0"/>
        </w:tabs>
        <w:suppressAutoHyphens/>
        <w:spacing w:after="0" w:line="240" w:lineRule="auto"/>
        <w:ind w:left="426" w:hanging="360"/>
        <w:jc w:val="both"/>
        <w:rPr>
          <w:rFonts w:ascii="Times New Roman" w:hAnsi="Times New Roman" w:cs="Times New Roman"/>
        </w:rPr>
      </w:pPr>
      <w:r>
        <w:rPr>
          <w:rFonts w:ascii="Times New Roman" w:eastAsia="Times New Roman" w:hAnsi="Times New Roman" w:cs="Times New Roman"/>
          <w:color w:val="FF0000"/>
        </w:rPr>
        <w:tab/>
      </w:r>
      <w:r w:rsidR="007A4154" w:rsidRPr="0027400E">
        <w:rPr>
          <w:rFonts w:ascii="Times New Roman" w:eastAsia="Times New Roman" w:hAnsi="Times New Roman" w:cs="Times New Roman"/>
        </w:rPr>
        <w:t>8.</w:t>
      </w:r>
      <w:r w:rsidRPr="0027400E">
        <w:rPr>
          <w:rFonts w:ascii="Times New Roman" w:hAnsi="Times New Roman" w:cs="Times New Roman"/>
        </w:rPr>
        <w:t xml:space="preserve"> Opinia może zostać sporządzona podczas posiedzenia Rady, za pośrednictwem elektronicznej aplikacji bądź ustalona w trybie obiegowym z wykorzystaniem poczty elektronicznej. O formie wydania opinii decyduje Przewodniczący Rady. </w:t>
      </w:r>
    </w:p>
    <w:p w14:paraId="3073E1E9" w14:textId="542A1E06" w:rsidR="00975054" w:rsidRPr="0027400E" w:rsidRDefault="00975054" w:rsidP="00975054">
      <w:pPr>
        <w:tabs>
          <w:tab w:val="num" w:pos="0"/>
        </w:tabs>
        <w:suppressAutoHyphens/>
        <w:spacing w:after="0" w:line="240" w:lineRule="auto"/>
        <w:ind w:left="426" w:hanging="360"/>
        <w:jc w:val="both"/>
        <w:rPr>
          <w:rFonts w:ascii="Times New Roman" w:eastAsia="Times New Roman" w:hAnsi="Times New Roman" w:cs="Times New Roman"/>
        </w:rPr>
      </w:pPr>
      <w:r w:rsidRPr="0027400E">
        <w:rPr>
          <w:rFonts w:ascii="Times New Roman" w:eastAsia="Times New Roman" w:hAnsi="Times New Roman" w:cs="Times New Roman"/>
        </w:rPr>
        <w:tab/>
        <w:t>9. Form</w:t>
      </w:r>
      <w:r w:rsidR="00397A47" w:rsidRPr="0027400E">
        <w:rPr>
          <w:rFonts w:ascii="Times New Roman" w:eastAsia="Times New Roman" w:hAnsi="Times New Roman" w:cs="Times New Roman"/>
        </w:rPr>
        <w:t>ę</w:t>
      </w:r>
      <w:r w:rsidRPr="0027400E">
        <w:rPr>
          <w:rFonts w:ascii="Times New Roman" w:eastAsia="Times New Roman" w:hAnsi="Times New Roman" w:cs="Times New Roman"/>
        </w:rPr>
        <w:t xml:space="preserve"> i tryb </w:t>
      </w:r>
      <w:r w:rsidR="00397A47" w:rsidRPr="0027400E">
        <w:rPr>
          <w:rFonts w:ascii="Times New Roman" w:eastAsia="Times New Roman" w:hAnsi="Times New Roman" w:cs="Times New Roman"/>
        </w:rPr>
        <w:t>wydawania oraz dokumentowania opinii reguluje Rozdział IX paragraf 20 Regulaminu Rady.</w:t>
      </w:r>
    </w:p>
    <w:p w14:paraId="51FDE0DC" w14:textId="77777777" w:rsidR="00997F9C" w:rsidRPr="0027400E" w:rsidRDefault="00997F9C" w:rsidP="00997F9C">
      <w:pPr>
        <w:ind w:left="426"/>
        <w:jc w:val="both"/>
        <w:rPr>
          <w:rFonts w:ascii="Times New Roman" w:hAnsi="Times New Roman" w:cs="Times New Roman"/>
        </w:rPr>
      </w:pPr>
    </w:p>
    <w:p w14:paraId="1D88546D" w14:textId="77777777" w:rsidR="00772C32" w:rsidRPr="0027400E" w:rsidRDefault="00772C32" w:rsidP="00772C32">
      <w:pPr>
        <w:ind w:left="426"/>
        <w:jc w:val="both"/>
        <w:rPr>
          <w:rFonts w:ascii="Times New Roman" w:hAnsi="Times New Roman" w:cs="Times New Roman"/>
        </w:rPr>
      </w:pPr>
    </w:p>
    <w:p w14:paraId="26A2EE46" w14:textId="77777777" w:rsidR="00AF369D" w:rsidRPr="00FD16AE" w:rsidRDefault="00AF369D" w:rsidP="00772C32">
      <w:pPr>
        <w:jc w:val="both"/>
        <w:rPr>
          <w:rFonts w:ascii="Times New Roman" w:hAnsi="Times New Roman" w:cs="Times New Roman"/>
          <w:color w:val="FF0000"/>
        </w:rPr>
      </w:pPr>
    </w:p>
    <w:p w14:paraId="5BCD0D06" w14:textId="77777777" w:rsidR="004A24F3" w:rsidRDefault="004A24F3" w:rsidP="00205346">
      <w:pPr>
        <w:jc w:val="both"/>
        <w:rPr>
          <w:rFonts w:ascii="Times New Roman" w:hAnsi="Times New Roman" w:cs="Times New Roman"/>
          <w:b/>
        </w:rPr>
      </w:pPr>
    </w:p>
    <w:p w14:paraId="5CDBDBCE" w14:textId="77777777" w:rsidR="004A24F3" w:rsidRDefault="004A24F3" w:rsidP="00205346">
      <w:pPr>
        <w:jc w:val="both"/>
        <w:rPr>
          <w:rFonts w:ascii="Times New Roman" w:hAnsi="Times New Roman" w:cs="Times New Roman"/>
          <w:b/>
        </w:rPr>
      </w:pPr>
    </w:p>
    <w:p w14:paraId="59E74264" w14:textId="77777777" w:rsidR="004A24F3" w:rsidRDefault="004A24F3" w:rsidP="00205346">
      <w:pPr>
        <w:jc w:val="both"/>
        <w:rPr>
          <w:rFonts w:ascii="Times New Roman" w:hAnsi="Times New Roman" w:cs="Times New Roman"/>
          <w:b/>
        </w:rPr>
      </w:pPr>
    </w:p>
    <w:p w14:paraId="4438786B" w14:textId="77777777" w:rsidR="004A24F3" w:rsidRDefault="004A24F3" w:rsidP="00205346">
      <w:pPr>
        <w:jc w:val="both"/>
        <w:rPr>
          <w:rFonts w:ascii="Times New Roman" w:hAnsi="Times New Roman" w:cs="Times New Roman"/>
          <w:b/>
        </w:rPr>
      </w:pPr>
    </w:p>
    <w:p w14:paraId="48D1F9BB" w14:textId="77777777" w:rsidR="004A24F3" w:rsidRDefault="004A24F3" w:rsidP="00205346">
      <w:pPr>
        <w:jc w:val="both"/>
        <w:rPr>
          <w:rFonts w:ascii="Times New Roman" w:hAnsi="Times New Roman" w:cs="Times New Roman"/>
          <w:b/>
        </w:rPr>
      </w:pPr>
    </w:p>
    <w:p w14:paraId="5705C83B" w14:textId="77777777" w:rsidR="004A24F3" w:rsidRDefault="004A24F3" w:rsidP="00205346">
      <w:pPr>
        <w:jc w:val="both"/>
        <w:rPr>
          <w:rFonts w:ascii="Times New Roman" w:hAnsi="Times New Roman" w:cs="Times New Roman"/>
          <w:b/>
        </w:rPr>
      </w:pPr>
    </w:p>
    <w:p w14:paraId="64F75F0C" w14:textId="77777777" w:rsidR="004A24F3" w:rsidRDefault="004A24F3" w:rsidP="00205346">
      <w:pPr>
        <w:jc w:val="both"/>
        <w:rPr>
          <w:rFonts w:ascii="Times New Roman" w:hAnsi="Times New Roman" w:cs="Times New Roman"/>
          <w:b/>
        </w:rPr>
      </w:pPr>
    </w:p>
    <w:p w14:paraId="72A32BA4" w14:textId="77777777" w:rsidR="004A24F3" w:rsidRDefault="004A24F3" w:rsidP="00205346">
      <w:pPr>
        <w:jc w:val="both"/>
        <w:rPr>
          <w:rFonts w:ascii="Times New Roman" w:hAnsi="Times New Roman" w:cs="Times New Roman"/>
          <w:b/>
        </w:rPr>
      </w:pPr>
    </w:p>
    <w:p w14:paraId="7E82415A" w14:textId="77777777" w:rsidR="009D1906" w:rsidRDefault="009D1906" w:rsidP="00205346">
      <w:pPr>
        <w:jc w:val="both"/>
        <w:rPr>
          <w:ins w:id="17" w:author="Natalia" w:date="2019-04-05T12:21:00Z"/>
          <w:rFonts w:ascii="Times New Roman" w:hAnsi="Times New Roman" w:cs="Times New Roman"/>
          <w:b/>
        </w:rPr>
      </w:pPr>
    </w:p>
    <w:p w14:paraId="5D507721" w14:textId="77777777" w:rsidR="009D1906" w:rsidRDefault="009D1906" w:rsidP="00205346">
      <w:pPr>
        <w:jc w:val="both"/>
        <w:rPr>
          <w:ins w:id="18" w:author="Natalia" w:date="2019-04-05T12:21:00Z"/>
          <w:rFonts w:ascii="Times New Roman" w:hAnsi="Times New Roman" w:cs="Times New Roman"/>
          <w:b/>
        </w:rPr>
      </w:pPr>
    </w:p>
    <w:p w14:paraId="0E5FB00E" w14:textId="77777777" w:rsidR="009D1906" w:rsidRDefault="009D1906" w:rsidP="00205346">
      <w:pPr>
        <w:jc w:val="both"/>
        <w:rPr>
          <w:ins w:id="19" w:author="Natalia" w:date="2019-04-05T12:21:00Z"/>
          <w:rFonts w:ascii="Times New Roman" w:hAnsi="Times New Roman" w:cs="Times New Roman"/>
          <w:b/>
        </w:rPr>
      </w:pPr>
    </w:p>
    <w:p w14:paraId="73D95AD7" w14:textId="77777777" w:rsidR="00987908" w:rsidRPr="00FA1C82" w:rsidRDefault="00987908" w:rsidP="00987908">
      <w:pPr>
        <w:jc w:val="both"/>
        <w:rPr>
          <w:rFonts w:ascii="Times New Roman" w:eastAsia="Times New Roman" w:hAnsi="Times New Roman"/>
          <w:b/>
        </w:rPr>
      </w:pPr>
      <w:bookmarkStart w:id="20" w:name="_Hlk17194002"/>
      <w:bookmarkEnd w:id="0"/>
      <w:r w:rsidRPr="00FA1C82">
        <w:rPr>
          <w:rFonts w:ascii="Times New Roman" w:eastAsia="Times New Roman" w:hAnsi="Times New Roman"/>
          <w:b/>
        </w:rPr>
        <w:t>Załącznik nr 1 do Procedury:</w:t>
      </w:r>
    </w:p>
    <w:p w14:paraId="747ED480" w14:textId="77777777" w:rsidR="00987908" w:rsidRPr="00FA1C82" w:rsidRDefault="00987908" w:rsidP="00987908">
      <w:pPr>
        <w:rPr>
          <w:rFonts w:ascii="Times New Roman" w:eastAsia="Times New Roman" w:hAnsi="Times New Roman"/>
          <w:b/>
          <w:bCs/>
        </w:rPr>
      </w:pPr>
      <w:r w:rsidRPr="00FA1C82">
        <w:rPr>
          <w:rFonts w:ascii="Times New Roman" w:eastAsia="Times New Roman" w:hAnsi="Times New Roman"/>
          <w:b/>
          <w:bCs/>
        </w:rPr>
        <w:t>LOKALNE KRYTERIA WYBORU OPERACJI</w:t>
      </w:r>
    </w:p>
    <w:p w14:paraId="40AB3001" w14:textId="77777777" w:rsidR="00987908" w:rsidRPr="00FA1C82" w:rsidRDefault="00987908" w:rsidP="00987908">
      <w:pPr>
        <w:spacing w:after="0"/>
        <w:rPr>
          <w:rFonts w:ascii="Times New Roman" w:eastAsia="Times New Roman" w:hAnsi="Times New Roman"/>
          <w:b/>
          <w:sz w:val="20"/>
          <w:szCs w:val="20"/>
        </w:rPr>
      </w:pPr>
      <w:r w:rsidRPr="00FA1C82">
        <w:rPr>
          <w:rFonts w:ascii="Times New Roman" w:eastAsia="Times New Roman" w:hAnsi="Times New Roman"/>
          <w:b/>
          <w:sz w:val="20"/>
          <w:szCs w:val="20"/>
        </w:rPr>
        <w:t>ZAKRES 1.1.1. WSPARCIE PODMIOTÓW PODEJMUJĄCYCH DZIAŁALNOŚĆ GOSPODARCZĄ</w:t>
      </w:r>
    </w:p>
    <w:tbl>
      <w:tblPr>
        <w:tblW w:w="105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6"/>
        <w:gridCol w:w="850"/>
        <w:gridCol w:w="2410"/>
        <w:gridCol w:w="2155"/>
      </w:tblGrid>
      <w:tr w:rsidR="00987908" w:rsidRPr="00FA1C82" w14:paraId="2682DDC4" w14:textId="77777777" w:rsidTr="009E11C2">
        <w:trPr>
          <w:trHeight w:val="644"/>
        </w:trPr>
        <w:tc>
          <w:tcPr>
            <w:tcW w:w="568" w:type="dxa"/>
            <w:shd w:val="clear" w:color="auto" w:fill="C2D69B"/>
          </w:tcPr>
          <w:p w14:paraId="025D79CC"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16"/>
                <w:szCs w:val="16"/>
              </w:rPr>
              <w:t>L.p</w:t>
            </w:r>
            <w:r w:rsidRPr="00FA1C82">
              <w:rPr>
                <w:rFonts w:ascii="Times New Roman" w:eastAsia="Times New Roman" w:hAnsi="Times New Roman"/>
                <w:b/>
                <w:sz w:val="20"/>
                <w:szCs w:val="20"/>
              </w:rPr>
              <w:t>.</w:t>
            </w:r>
          </w:p>
        </w:tc>
        <w:tc>
          <w:tcPr>
            <w:tcW w:w="4536" w:type="dxa"/>
            <w:shd w:val="clear" w:color="auto" w:fill="C2D69B"/>
          </w:tcPr>
          <w:p w14:paraId="57163C02"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OPIS KRYTERIUM</w:t>
            </w:r>
          </w:p>
        </w:tc>
        <w:tc>
          <w:tcPr>
            <w:tcW w:w="850" w:type="dxa"/>
            <w:shd w:val="clear" w:color="auto" w:fill="C2D69B"/>
          </w:tcPr>
          <w:p w14:paraId="0B08FBB6" w14:textId="77777777" w:rsidR="00987908" w:rsidRPr="00FA1C82" w:rsidRDefault="00987908" w:rsidP="009E11C2">
            <w:pPr>
              <w:spacing w:after="0" w:line="240" w:lineRule="auto"/>
              <w:rPr>
                <w:rFonts w:ascii="Times New Roman" w:eastAsia="Times New Roman" w:hAnsi="Times New Roman"/>
                <w:b/>
                <w:sz w:val="16"/>
                <w:szCs w:val="16"/>
              </w:rPr>
            </w:pPr>
            <w:r w:rsidRPr="00FA1C82">
              <w:rPr>
                <w:rFonts w:ascii="Times New Roman" w:eastAsia="Times New Roman" w:hAnsi="Times New Roman"/>
                <w:b/>
                <w:sz w:val="16"/>
                <w:szCs w:val="16"/>
              </w:rPr>
              <w:t>Liczba</w:t>
            </w:r>
          </w:p>
          <w:p w14:paraId="72AD3D92"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16"/>
                <w:szCs w:val="16"/>
              </w:rPr>
              <w:t>punktów</w:t>
            </w:r>
          </w:p>
        </w:tc>
        <w:tc>
          <w:tcPr>
            <w:tcW w:w="2410" w:type="dxa"/>
            <w:shd w:val="clear" w:color="auto" w:fill="C2D69B"/>
          </w:tcPr>
          <w:p w14:paraId="7B1FFCAD"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 xml:space="preserve">SPOSÓB WERYFIKACJI </w:t>
            </w:r>
          </w:p>
          <w:p w14:paraId="152D75C2"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KRYTERIUM</w:t>
            </w:r>
          </w:p>
        </w:tc>
        <w:tc>
          <w:tcPr>
            <w:tcW w:w="2155" w:type="dxa"/>
            <w:shd w:val="clear" w:color="auto" w:fill="C2D69B"/>
          </w:tcPr>
          <w:p w14:paraId="0C0B3F2A"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UWAGI DO KRYTERIUM</w:t>
            </w:r>
          </w:p>
        </w:tc>
      </w:tr>
      <w:tr w:rsidR="00987908" w:rsidRPr="00FA1C82" w14:paraId="2DAAA7C7" w14:textId="77777777" w:rsidTr="009E11C2">
        <w:tc>
          <w:tcPr>
            <w:tcW w:w="568" w:type="dxa"/>
          </w:tcPr>
          <w:p w14:paraId="058261D4" w14:textId="77777777" w:rsidR="00987908" w:rsidRPr="00FA1C82" w:rsidRDefault="00987908" w:rsidP="009E11C2">
            <w:pPr>
              <w:spacing w:after="0" w:line="240" w:lineRule="auto"/>
              <w:rPr>
                <w:rFonts w:ascii="Times New Roman" w:eastAsia="Times New Roman" w:hAnsi="Times New Roman"/>
              </w:rPr>
            </w:pPr>
            <w:r w:rsidRPr="00FA1C82">
              <w:rPr>
                <w:rFonts w:ascii="Times New Roman" w:eastAsia="Times New Roman" w:hAnsi="Times New Roman"/>
              </w:rPr>
              <w:t>1.</w:t>
            </w:r>
          </w:p>
        </w:tc>
        <w:tc>
          <w:tcPr>
            <w:tcW w:w="4536" w:type="dxa"/>
          </w:tcPr>
          <w:p w14:paraId="75EFA946" w14:textId="77777777" w:rsidR="00987908" w:rsidRPr="0027400E" w:rsidRDefault="00987908" w:rsidP="009E11C2">
            <w:pPr>
              <w:spacing w:after="0" w:line="240" w:lineRule="auto"/>
              <w:rPr>
                <w:rFonts w:ascii="Times New Roman" w:eastAsia="Times New Roman" w:hAnsi="Times New Roman"/>
                <w:b/>
                <w:sz w:val="16"/>
                <w:szCs w:val="16"/>
              </w:rPr>
            </w:pPr>
            <w:r w:rsidRPr="00FA1C82">
              <w:rPr>
                <w:rFonts w:ascii="Times New Roman" w:eastAsia="Times New Roman" w:hAnsi="Times New Roman"/>
                <w:b/>
                <w:sz w:val="20"/>
                <w:szCs w:val="20"/>
              </w:rPr>
              <w:t>Preferuje się Wnioskodawców, którzy w dniu składania wniosku zameldowani są na obszarze funkcjonowania Strategii Rozwoju Lokalnego Kierowanego przez Społeczność dla Ziemi Strzelińskiej * nieprzerwanie minimum 12 miesięcy</w:t>
            </w:r>
            <w:r w:rsidRPr="00FA1C82">
              <w:rPr>
                <w:rFonts w:ascii="Times New Roman" w:eastAsia="Times New Roman" w:hAnsi="Times New Roman"/>
                <w:b/>
                <w:sz w:val="16"/>
                <w:szCs w:val="16"/>
              </w:rPr>
              <w:t xml:space="preserve"> </w:t>
            </w:r>
            <w:r>
              <w:rPr>
                <w:rFonts w:ascii="Times New Roman" w:eastAsia="Times New Roman" w:hAnsi="Times New Roman"/>
                <w:b/>
                <w:sz w:val="16"/>
                <w:szCs w:val="16"/>
              </w:rPr>
              <w:br/>
            </w:r>
            <w:r w:rsidRPr="0027400E">
              <w:rPr>
                <w:rFonts w:ascii="Times New Roman" w:eastAsia="Times New Roman" w:hAnsi="Times New Roman"/>
                <w:b/>
                <w:sz w:val="16"/>
                <w:szCs w:val="16"/>
              </w:rPr>
              <w:t>Operacja spełnia kryterium- 20 pkt.</w:t>
            </w:r>
          </w:p>
          <w:p w14:paraId="063DE987" w14:textId="77777777" w:rsidR="00987908" w:rsidRPr="0027400E" w:rsidRDefault="00987908" w:rsidP="009E11C2">
            <w:pPr>
              <w:spacing w:after="0" w:line="240" w:lineRule="auto"/>
              <w:rPr>
                <w:rFonts w:ascii="Times New Roman" w:eastAsia="Times New Roman" w:hAnsi="Times New Roman"/>
                <w:sz w:val="20"/>
                <w:szCs w:val="20"/>
              </w:rPr>
            </w:pPr>
            <w:r w:rsidRPr="0027400E">
              <w:rPr>
                <w:rFonts w:ascii="Times New Roman" w:eastAsia="Times New Roman" w:hAnsi="Times New Roman"/>
                <w:b/>
                <w:sz w:val="16"/>
                <w:szCs w:val="16"/>
              </w:rPr>
              <w:t>Operacja nie spełnia kryterium  – 0 pkt</w:t>
            </w:r>
            <w:r w:rsidRPr="0027400E">
              <w:rPr>
                <w:rFonts w:ascii="Times New Roman" w:eastAsia="Times New Roman" w:hAnsi="Times New Roman"/>
                <w:b/>
                <w:sz w:val="14"/>
                <w:szCs w:val="14"/>
              </w:rPr>
              <w:t>.</w:t>
            </w:r>
          </w:p>
          <w:p w14:paraId="1034A6B4" w14:textId="77777777" w:rsidR="00987908" w:rsidRPr="0027400E" w:rsidRDefault="00987908" w:rsidP="009E11C2">
            <w:pPr>
              <w:spacing w:after="0" w:line="240" w:lineRule="auto"/>
              <w:rPr>
                <w:rFonts w:ascii="Times New Roman" w:eastAsia="Times New Roman" w:hAnsi="Times New Roman"/>
                <w:b/>
                <w:sz w:val="20"/>
                <w:szCs w:val="20"/>
              </w:rPr>
            </w:pPr>
          </w:p>
          <w:p w14:paraId="4EEC05E1"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*Obszar Strategii Rozwoju Lokalnego Kierowanego przez Społeczność dla Ziemi Strzelińskiej zdefiniowany został dla obszaru gmin Powiatu Strzelińskiego.</w:t>
            </w:r>
          </w:p>
        </w:tc>
        <w:tc>
          <w:tcPr>
            <w:tcW w:w="850" w:type="dxa"/>
          </w:tcPr>
          <w:p w14:paraId="4FAA754F" w14:textId="77777777" w:rsidR="00987908" w:rsidRPr="00FA1C82" w:rsidRDefault="00987908" w:rsidP="009E11C2">
            <w:pPr>
              <w:spacing w:after="0" w:line="240" w:lineRule="auto"/>
              <w:jc w:val="center"/>
              <w:rPr>
                <w:rFonts w:ascii="Times New Roman" w:eastAsia="Times New Roman" w:hAnsi="Times New Roman"/>
              </w:rPr>
            </w:pPr>
            <w:r w:rsidRPr="00FA1C82">
              <w:rPr>
                <w:rFonts w:ascii="Times New Roman" w:eastAsia="Times New Roman" w:hAnsi="Times New Roman"/>
              </w:rPr>
              <w:t>20</w:t>
            </w:r>
          </w:p>
        </w:tc>
        <w:tc>
          <w:tcPr>
            <w:tcW w:w="2410" w:type="dxa"/>
          </w:tcPr>
          <w:p w14:paraId="5963391B"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Dokumenty przedłożone przez Wnioskodawcę potwierdzające spełnienie kryterium.</w:t>
            </w:r>
          </w:p>
          <w:p w14:paraId="4E929FBE" w14:textId="77777777" w:rsidR="00987908" w:rsidRPr="00FA1C82" w:rsidRDefault="00987908" w:rsidP="009E11C2">
            <w:pPr>
              <w:spacing w:after="0" w:line="240" w:lineRule="auto"/>
              <w:rPr>
                <w:rFonts w:ascii="Times New Roman" w:eastAsia="Times New Roman" w:hAnsi="Times New Roman"/>
                <w:b/>
                <w:color w:val="FF0000"/>
                <w:sz w:val="16"/>
                <w:szCs w:val="16"/>
              </w:rPr>
            </w:pPr>
          </w:p>
        </w:tc>
        <w:tc>
          <w:tcPr>
            <w:tcW w:w="2155" w:type="dxa"/>
          </w:tcPr>
          <w:p w14:paraId="6A071B2E"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Wnioskodawca w celu uzyskania punktacji dołącza do wniosku kserokopię dokumentacji potwierdzającej spełnienie kryterium tj. dokumentacja potwierdzająca zameldowanie na pobyt stały lub czasowy wydana nie wcześniej niż 3 miesiące przed dniem złożenia wniosku o przyznanie pomocy</w:t>
            </w:r>
          </w:p>
        </w:tc>
      </w:tr>
      <w:tr w:rsidR="00987908" w:rsidRPr="00FA1C82" w14:paraId="6E684BF5" w14:textId="77777777" w:rsidTr="009E11C2">
        <w:tc>
          <w:tcPr>
            <w:tcW w:w="568" w:type="dxa"/>
          </w:tcPr>
          <w:p w14:paraId="06F33EA2" w14:textId="77777777" w:rsidR="00987908" w:rsidRPr="00FA1C82" w:rsidRDefault="00987908" w:rsidP="009E11C2">
            <w:pPr>
              <w:spacing w:after="0" w:line="240" w:lineRule="auto"/>
              <w:rPr>
                <w:rFonts w:ascii="Times New Roman" w:eastAsia="Times New Roman" w:hAnsi="Times New Roman"/>
              </w:rPr>
            </w:pPr>
            <w:r w:rsidRPr="00FA1C82">
              <w:rPr>
                <w:rFonts w:ascii="Times New Roman" w:eastAsia="Times New Roman" w:hAnsi="Times New Roman"/>
              </w:rPr>
              <w:t>2.</w:t>
            </w:r>
          </w:p>
        </w:tc>
        <w:tc>
          <w:tcPr>
            <w:tcW w:w="4536" w:type="dxa"/>
          </w:tcPr>
          <w:p w14:paraId="3CB68F50"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 xml:space="preserve">Preferuje się Wnioskodawców, którzy wyszczególnieni zostali w kategorii osób </w:t>
            </w:r>
            <w:proofErr w:type="spellStart"/>
            <w:r w:rsidRPr="00FA1C82">
              <w:rPr>
                <w:rFonts w:ascii="Times New Roman" w:eastAsia="Times New Roman" w:hAnsi="Times New Roman"/>
                <w:b/>
                <w:sz w:val="20"/>
                <w:szCs w:val="20"/>
              </w:rPr>
              <w:t>defaworyzowanych</w:t>
            </w:r>
            <w:proofErr w:type="spellEnd"/>
            <w:r w:rsidRPr="00FA1C82">
              <w:rPr>
                <w:rFonts w:ascii="Times New Roman" w:eastAsia="Times New Roman" w:hAnsi="Times New Roman"/>
                <w:b/>
                <w:sz w:val="20"/>
                <w:szCs w:val="20"/>
              </w:rPr>
              <w:t xml:space="preserve"> na lokalnym rynku pracy* lub zatrudnią osobę wyszczególnioną we wskazanej kategorii</w:t>
            </w:r>
          </w:p>
          <w:p w14:paraId="42A4CE53" w14:textId="77777777" w:rsidR="00987908" w:rsidRPr="00FA1C82" w:rsidRDefault="00987908" w:rsidP="009E11C2">
            <w:pPr>
              <w:spacing w:after="0" w:line="240" w:lineRule="auto"/>
              <w:rPr>
                <w:rFonts w:ascii="Times New Roman" w:eastAsia="Times New Roman" w:hAnsi="Times New Roman"/>
                <w:b/>
                <w:sz w:val="16"/>
                <w:szCs w:val="16"/>
              </w:rPr>
            </w:pPr>
            <w:r w:rsidRPr="00FA1C82">
              <w:rPr>
                <w:rFonts w:ascii="Times New Roman" w:eastAsia="Times New Roman" w:hAnsi="Times New Roman"/>
                <w:b/>
                <w:sz w:val="16"/>
                <w:szCs w:val="16"/>
              </w:rPr>
              <w:t>Operacja spełnia kryterium- 15 pkt.</w:t>
            </w:r>
          </w:p>
          <w:p w14:paraId="478C0CF6" w14:textId="77777777" w:rsidR="00987908" w:rsidRPr="00FA1C82" w:rsidRDefault="00987908" w:rsidP="009E11C2">
            <w:pPr>
              <w:spacing w:after="0" w:line="240" w:lineRule="auto"/>
              <w:rPr>
                <w:rFonts w:ascii="Times New Roman" w:eastAsia="Times New Roman" w:hAnsi="Times New Roman"/>
                <w:sz w:val="20"/>
                <w:szCs w:val="20"/>
              </w:rPr>
            </w:pPr>
            <w:r w:rsidRPr="00FA1C82">
              <w:rPr>
                <w:rFonts w:ascii="Times New Roman" w:eastAsia="Times New Roman" w:hAnsi="Times New Roman"/>
                <w:b/>
                <w:sz w:val="16"/>
                <w:szCs w:val="16"/>
              </w:rPr>
              <w:t>Operacja nie spełnia kryterium  – 0 pkt</w:t>
            </w:r>
            <w:r w:rsidRPr="00FA1C82">
              <w:rPr>
                <w:rFonts w:ascii="Times New Roman" w:eastAsia="Times New Roman" w:hAnsi="Times New Roman"/>
                <w:b/>
                <w:sz w:val="14"/>
                <w:szCs w:val="14"/>
              </w:rPr>
              <w:t>.</w:t>
            </w:r>
          </w:p>
          <w:p w14:paraId="62DA05CB"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20"/>
                <w:szCs w:val="20"/>
              </w:rPr>
              <w:t>*</w:t>
            </w:r>
            <w:r w:rsidRPr="00FA1C82">
              <w:rPr>
                <w:rFonts w:ascii="Times New Roman" w:eastAsia="Times New Roman" w:hAnsi="Times New Roman"/>
                <w:sz w:val="16"/>
                <w:szCs w:val="16"/>
              </w:rPr>
              <w:t xml:space="preserve">zgodnie z definicją osób </w:t>
            </w:r>
            <w:proofErr w:type="spellStart"/>
            <w:r w:rsidRPr="00FA1C82">
              <w:rPr>
                <w:rFonts w:ascii="Times New Roman" w:eastAsia="Times New Roman" w:hAnsi="Times New Roman"/>
                <w:sz w:val="16"/>
                <w:szCs w:val="16"/>
              </w:rPr>
              <w:t>defaworyzowanych</w:t>
            </w:r>
            <w:proofErr w:type="spellEnd"/>
            <w:r w:rsidRPr="00FA1C82">
              <w:rPr>
                <w:rFonts w:ascii="Times New Roman" w:eastAsia="Times New Roman" w:hAnsi="Times New Roman"/>
                <w:sz w:val="16"/>
                <w:szCs w:val="16"/>
              </w:rPr>
              <w:t xml:space="preserve"> wskazaną w LSR.</w:t>
            </w:r>
          </w:p>
          <w:p w14:paraId="611D2113" w14:textId="77777777" w:rsidR="00987908" w:rsidRPr="00FA1C82" w:rsidRDefault="00987908" w:rsidP="009E11C2">
            <w:pPr>
              <w:spacing w:after="0" w:line="240" w:lineRule="auto"/>
              <w:rPr>
                <w:rFonts w:ascii="Times New Roman" w:eastAsia="Times New Roman" w:hAnsi="Times New Roman"/>
                <w:b/>
                <w:sz w:val="16"/>
                <w:szCs w:val="16"/>
              </w:rPr>
            </w:pPr>
            <w:r w:rsidRPr="00FA1C82">
              <w:rPr>
                <w:rFonts w:ascii="Times New Roman" w:eastAsia="Times New Roman" w:hAnsi="Times New Roman"/>
                <w:b/>
                <w:sz w:val="16"/>
                <w:szCs w:val="16"/>
              </w:rPr>
              <w:t>- osoby bezrobotne</w:t>
            </w:r>
          </w:p>
          <w:p w14:paraId="358AB80F" w14:textId="77777777" w:rsidR="00987908" w:rsidRPr="00FA1C82" w:rsidRDefault="00987908" w:rsidP="009E11C2">
            <w:pPr>
              <w:spacing w:after="0" w:line="240" w:lineRule="auto"/>
              <w:rPr>
                <w:rFonts w:ascii="Times New Roman" w:eastAsia="Times New Roman" w:hAnsi="Times New Roman"/>
                <w:b/>
                <w:sz w:val="16"/>
                <w:szCs w:val="16"/>
              </w:rPr>
            </w:pPr>
            <w:r w:rsidRPr="00FA1C82">
              <w:rPr>
                <w:rFonts w:ascii="Times New Roman" w:eastAsia="Times New Roman" w:hAnsi="Times New Roman"/>
                <w:b/>
                <w:sz w:val="16"/>
                <w:szCs w:val="16"/>
              </w:rPr>
              <w:t xml:space="preserve">- młodzież (20-34 lata)  </w:t>
            </w:r>
          </w:p>
          <w:p w14:paraId="25C3EF58"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Kryterium spełnione gdy powiązanie dotyczy min. jednej z wyszczególnionych grup w ramach danej kategorii.( powiązanie z więcej niż jedną wyszczególnioną grupą nie stanowi podstawy do przyznania dodatkowych punktów)</w:t>
            </w:r>
          </w:p>
          <w:p w14:paraId="68C1B8EA" w14:textId="77777777" w:rsidR="00987908" w:rsidRPr="00FA1C82" w:rsidRDefault="00987908" w:rsidP="009E11C2">
            <w:pPr>
              <w:spacing w:after="0" w:line="240" w:lineRule="auto"/>
              <w:rPr>
                <w:rFonts w:ascii="Times New Roman" w:eastAsia="Times New Roman" w:hAnsi="Times New Roman"/>
                <w:sz w:val="20"/>
                <w:szCs w:val="20"/>
              </w:rPr>
            </w:pPr>
            <w:r w:rsidRPr="00FA1C82">
              <w:rPr>
                <w:rFonts w:ascii="Times New Roman" w:eastAsia="Times New Roman" w:hAnsi="Times New Roman"/>
                <w:b/>
                <w:sz w:val="16"/>
                <w:szCs w:val="16"/>
              </w:rPr>
              <w:t>Lokalny rynek pracy zdefiniowany został dla obszaru gmin Powiatu Strzelińskiego.</w:t>
            </w:r>
            <w:r w:rsidRPr="00FA1C82">
              <w:rPr>
                <w:rFonts w:ascii="Times New Roman" w:eastAsia="Times New Roman" w:hAnsi="Times New Roman"/>
                <w:b/>
                <w:color w:val="FF0000"/>
                <w:sz w:val="16"/>
                <w:szCs w:val="16"/>
              </w:rPr>
              <w:t xml:space="preserve"> </w:t>
            </w:r>
          </w:p>
        </w:tc>
        <w:tc>
          <w:tcPr>
            <w:tcW w:w="850" w:type="dxa"/>
          </w:tcPr>
          <w:p w14:paraId="6ADFE0D1" w14:textId="77777777" w:rsidR="00987908" w:rsidRPr="00FA1C82" w:rsidRDefault="00987908" w:rsidP="009E11C2">
            <w:pPr>
              <w:spacing w:after="0" w:line="240" w:lineRule="auto"/>
              <w:jc w:val="center"/>
              <w:rPr>
                <w:rFonts w:ascii="Times New Roman" w:eastAsia="Times New Roman" w:hAnsi="Times New Roman"/>
              </w:rPr>
            </w:pPr>
            <w:r w:rsidRPr="00FA1C82">
              <w:rPr>
                <w:rFonts w:ascii="Times New Roman" w:eastAsia="Times New Roman" w:hAnsi="Times New Roman"/>
              </w:rPr>
              <w:t>15</w:t>
            </w:r>
          </w:p>
        </w:tc>
        <w:tc>
          <w:tcPr>
            <w:tcW w:w="2410" w:type="dxa"/>
          </w:tcPr>
          <w:p w14:paraId="29C09CC6"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Informacje zawarte we wniosku na dofinansowanie operacji oraz dokumenty przedłożone przez Wnioskodawcę potwierdzające spełnienie kryterium.</w:t>
            </w:r>
          </w:p>
          <w:p w14:paraId="5D4B32AB" w14:textId="77777777" w:rsidR="00987908" w:rsidRPr="00FA1C82" w:rsidRDefault="00987908" w:rsidP="009E11C2">
            <w:pPr>
              <w:spacing w:after="0" w:line="240" w:lineRule="auto"/>
              <w:rPr>
                <w:rFonts w:ascii="Times New Roman" w:eastAsia="Times New Roman" w:hAnsi="Times New Roman"/>
                <w:sz w:val="20"/>
                <w:szCs w:val="20"/>
              </w:rPr>
            </w:pPr>
          </w:p>
        </w:tc>
        <w:tc>
          <w:tcPr>
            <w:tcW w:w="2155" w:type="dxa"/>
          </w:tcPr>
          <w:p w14:paraId="28E3A2B0"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Wnioskodawca w celu uzyskania punktacji dołącza do wniosku kserokopię dokumentacji potwierdzającej spełnienie kryterium</w:t>
            </w:r>
          </w:p>
          <w:p w14:paraId="3FE5083D"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 xml:space="preserve">tj. ukończone minimum 20 lat i nieukończone 34 lata w dniu złożenia wniosku o przyznanie pomocy wraz z potwierdzeniem zamieszkania na obszarze gmin Powiatu Strzelińskiego lub </w:t>
            </w:r>
          </w:p>
          <w:p w14:paraId="5079DEE1"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 xml:space="preserve">oświadczenie o zatrudnieniu osoby </w:t>
            </w:r>
            <w:proofErr w:type="spellStart"/>
            <w:r w:rsidRPr="00FA1C82">
              <w:rPr>
                <w:rFonts w:ascii="Times New Roman" w:eastAsia="Times New Roman" w:hAnsi="Times New Roman"/>
                <w:sz w:val="16"/>
                <w:szCs w:val="16"/>
              </w:rPr>
              <w:t>defaworyzowanej</w:t>
            </w:r>
            <w:proofErr w:type="spellEnd"/>
            <w:r w:rsidRPr="00FA1C82">
              <w:rPr>
                <w:rFonts w:ascii="Times New Roman" w:eastAsia="Times New Roman" w:hAnsi="Times New Roman"/>
                <w:sz w:val="16"/>
                <w:szCs w:val="16"/>
              </w:rPr>
              <w:t xml:space="preserve"> będącej mieszkańcem gmin Powiatu Strzelińskiego lub np. zaświadczenie potwierdzające status bezrobotnego wydane przez Powiatowy Urząd Pracy w Strzelinie</w:t>
            </w:r>
            <w:r w:rsidRPr="00FA1C82">
              <w:rPr>
                <w:rFonts w:ascii="Times New Roman" w:eastAsia="Times New Roman" w:hAnsi="Times New Roman"/>
                <w:b/>
                <w:color w:val="FF0000"/>
                <w:sz w:val="16"/>
                <w:szCs w:val="16"/>
              </w:rPr>
              <w:t xml:space="preserve"> </w:t>
            </w:r>
          </w:p>
        </w:tc>
      </w:tr>
      <w:tr w:rsidR="00987908" w:rsidRPr="00FA1C82" w14:paraId="0F3FF923" w14:textId="77777777" w:rsidTr="009E11C2">
        <w:trPr>
          <w:trHeight w:val="1793"/>
        </w:trPr>
        <w:tc>
          <w:tcPr>
            <w:tcW w:w="568" w:type="dxa"/>
          </w:tcPr>
          <w:p w14:paraId="3236D743" w14:textId="77777777" w:rsidR="00987908" w:rsidRPr="00FA1C82" w:rsidRDefault="00987908" w:rsidP="009E11C2">
            <w:pPr>
              <w:spacing w:after="0" w:line="240" w:lineRule="auto"/>
              <w:rPr>
                <w:rFonts w:ascii="Times New Roman" w:eastAsia="Times New Roman" w:hAnsi="Times New Roman"/>
              </w:rPr>
            </w:pPr>
            <w:r w:rsidRPr="00FA1C82">
              <w:rPr>
                <w:rFonts w:ascii="Times New Roman" w:eastAsia="Times New Roman" w:hAnsi="Times New Roman"/>
              </w:rPr>
              <w:t>3.</w:t>
            </w:r>
          </w:p>
        </w:tc>
        <w:tc>
          <w:tcPr>
            <w:tcW w:w="4536" w:type="dxa"/>
          </w:tcPr>
          <w:p w14:paraId="7CECF67C"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Preferuje się operacje, które zakładają utworzenie przedsiębiorstwa w zakresie minimum jednego z wyszczególnionych obszarów działalności gospodarczej :</w:t>
            </w:r>
          </w:p>
          <w:p w14:paraId="29B8E863" w14:textId="77777777" w:rsidR="00987908" w:rsidRPr="00FA1C82" w:rsidRDefault="00987908" w:rsidP="009E11C2">
            <w:pPr>
              <w:spacing w:after="0" w:line="240" w:lineRule="auto"/>
              <w:rPr>
                <w:rFonts w:ascii="Times New Roman" w:eastAsia="Times New Roman" w:hAnsi="Times New Roman"/>
                <w:b/>
                <w:sz w:val="16"/>
                <w:szCs w:val="16"/>
              </w:rPr>
            </w:pPr>
            <w:r w:rsidRPr="00FA1C82">
              <w:rPr>
                <w:rFonts w:ascii="Times New Roman" w:eastAsia="Times New Roman" w:hAnsi="Times New Roman"/>
                <w:b/>
                <w:sz w:val="16"/>
                <w:szCs w:val="16"/>
              </w:rPr>
              <w:t xml:space="preserve">- usługi z zakresu obsługi ruchu turystycznego </w:t>
            </w:r>
          </w:p>
          <w:p w14:paraId="35B7E2D3" w14:textId="77777777" w:rsidR="00987908" w:rsidRPr="00FA1C82" w:rsidRDefault="00987908" w:rsidP="009E11C2">
            <w:pPr>
              <w:spacing w:after="0" w:line="240" w:lineRule="auto"/>
              <w:rPr>
                <w:rFonts w:ascii="Times New Roman" w:eastAsia="Times New Roman" w:hAnsi="Times New Roman"/>
                <w:b/>
                <w:sz w:val="16"/>
                <w:szCs w:val="16"/>
              </w:rPr>
            </w:pPr>
            <w:r w:rsidRPr="00FA1C82">
              <w:rPr>
                <w:rFonts w:ascii="Times New Roman" w:eastAsia="Times New Roman" w:hAnsi="Times New Roman"/>
                <w:b/>
                <w:sz w:val="16"/>
                <w:szCs w:val="16"/>
              </w:rPr>
              <w:t>- usługi na rzecz osób zależnych (osoby starsze, dzieci, niepełnosprawni)</w:t>
            </w:r>
          </w:p>
          <w:p w14:paraId="6A858FB7" w14:textId="77777777" w:rsidR="00987908" w:rsidRPr="00FA1C82" w:rsidRDefault="00987908" w:rsidP="009E11C2">
            <w:pPr>
              <w:spacing w:after="0" w:line="240" w:lineRule="auto"/>
              <w:rPr>
                <w:rFonts w:ascii="Times New Roman" w:eastAsia="Times New Roman" w:hAnsi="Times New Roman"/>
                <w:b/>
                <w:sz w:val="16"/>
                <w:szCs w:val="16"/>
              </w:rPr>
            </w:pPr>
            <w:r w:rsidRPr="00FA1C82">
              <w:rPr>
                <w:rFonts w:ascii="Times New Roman" w:eastAsia="Times New Roman" w:hAnsi="Times New Roman"/>
                <w:b/>
                <w:sz w:val="16"/>
                <w:szCs w:val="16"/>
              </w:rPr>
              <w:t>- usługi , których podstawę będą stanowiły lokalne produkty rolne</w:t>
            </w:r>
          </w:p>
          <w:p w14:paraId="20E7623C"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*zgodnie z definicją produktu rolnego tj. Lokalny produkt rolny –produkt wytwarzany na obszarze objętym LSR)</w:t>
            </w:r>
          </w:p>
          <w:p w14:paraId="67B049D9" w14:textId="77777777" w:rsidR="00987908"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 xml:space="preserve">Kryterium spełnione gdy powiązanie dotyczy min. jednego z wyszczególnionych obszarów działalności gospodarczej. (powiązanie z więcej niż z  jednym  obszarem działalności </w:t>
            </w:r>
            <w:r w:rsidRPr="00FA1C82">
              <w:rPr>
                <w:rFonts w:ascii="Times New Roman" w:eastAsia="Times New Roman" w:hAnsi="Times New Roman"/>
                <w:sz w:val="16"/>
                <w:szCs w:val="16"/>
              </w:rPr>
              <w:lastRenderedPageBreak/>
              <w:t>gospodarczej nie stanowi podstawy do przyznania dodatkowych punktów)</w:t>
            </w:r>
          </w:p>
          <w:p w14:paraId="710DF08E" w14:textId="77777777" w:rsidR="00987908" w:rsidRPr="0027400E" w:rsidRDefault="00987908" w:rsidP="009E11C2">
            <w:pPr>
              <w:spacing w:after="0" w:line="240" w:lineRule="auto"/>
              <w:rPr>
                <w:rFonts w:ascii="Times New Roman" w:eastAsia="Times New Roman" w:hAnsi="Times New Roman"/>
                <w:b/>
                <w:sz w:val="16"/>
                <w:szCs w:val="16"/>
              </w:rPr>
            </w:pPr>
            <w:r w:rsidRPr="0027400E">
              <w:rPr>
                <w:rFonts w:ascii="Times New Roman" w:eastAsia="Times New Roman" w:hAnsi="Times New Roman"/>
                <w:b/>
                <w:sz w:val="16"/>
                <w:szCs w:val="16"/>
              </w:rPr>
              <w:t>Operacja spełnia kryterium- 15 pkt.</w:t>
            </w:r>
          </w:p>
          <w:p w14:paraId="3ED278EA" w14:textId="77777777" w:rsidR="00987908" w:rsidRPr="0027400E" w:rsidRDefault="00987908" w:rsidP="009E11C2">
            <w:pPr>
              <w:spacing w:after="0" w:line="240" w:lineRule="auto"/>
              <w:rPr>
                <w:rFonts w:ascii="Times New Roman" w:eastAsia="Times New Roman" w:hAnsi="Times New Roman"/>
                <w:sz w:val="20"/>
                <w:szCs w:val="20"/>
              </w:rPr>
            </w:pPr>
            <w:r w:rsidRPr="0027400E">
              <w:rPr>
                <w:rFonts w:ascii="Times New Roman" w:eastAsia="Times New Roman" w:hAnsi="Times New Roman"/>
                <w:b/>
                <w:sz w:val="16"/>
                <w:szCs w:val="16"/>
              </w:rPr>
              <w:t>Operacja nie spełnia kryterium  – 0 pkt</w:t>
            </w:r>
            <w:r w:rsidRPr="0027400E">
              <w:rPr>
                <w:rFonts w:ascii="Times New Roman" w:eastAsia="Times New Roman" w:hAnsi="Times New Roman"/>
                <w:b/>
                <w:sz w:val="14"/>
                <w:szCs w:val="14"/>
              </w:rPr>
              <w:t>.</w:t>
            </w:r>
          </w:p>
          <w:p w14:paraId="2B757044" w14:textId="77777777" w:rsidR="00987908" w:rsidRPr="00FA1C82" w:rsidRDefault="00987908" w:rsidP="009E11C2">
            <w:pPr>
              <w:spacing w:after="0" w:line="240" w:lineRule="auto"/>
              <w:rPr>
                <w:rFonts w:ascii="Times New Roman" w:eastAsia="Times New Roman" w:hAnsi="Times New Roman"/>
                <w:sz w:val="20"/>
                <w:szCs w:val="20"/>
              </w:rPr>
            </w:pPr>
          </w:p>
        </w:tc>
        <w:tc>
          <w:tcPr>
            <w:tcW w:w="850" w:type="dxa"/>
          </w:tcPr>
          <w:p w14:paraId="5360B093" w14:textId="77777777" w:rsidR="00987908" w:rsidRPr="00FA1C82" w:rsidRDefault="00987908" w:rsidP="009E11C2">
            <w:pPr>
              <w:spacing w:after="0" w:line="240" w:lineRule="auto"/>
              <w:jc w:val="center"/>
              <w:rPr>
                <w:rFonts w:ascii="Times New Roman" w:eastAsia="Times New Roman" w:hAnsi="Times New Roman"/>
              </w:rPr>
            </w:pPr>
            <w:r w:rsidRPr="00FA1C82">
              <w:rPr>
                <w:rFonts w:ascii="Times New Roman" w:eastAsia="Times New Roman" w:hAnsi="Times New Roman"/>
              </w:rPr>
              <w:lastRenderedPageBreak/>
              <w:t>15</w:t>
            </w:r>
          </w:p>
        </w:tc>
        <w:tc>
          <w:tcPr>
            <w:tcW w:w="2410" w:type="dxa"/>
          </w:tcPr>
          <w:p w14:paraId="3F62E95E"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Informacje zawarte we wniosku na dofinansowanie operacji oraz dokumenty przedłożone przez Wnioskodawcę potwierdzające spełnienie kryterium.</w:t>
            </w:r>
          </w:p>
          <w:p w14:paraId="509F9F8D" w14:textId="77777777" w:rsidR="00987908" w:rsidRPr="00FA1C82" w:rsidRDefault="00987908" w:rsidP="009E11C2">
            <w:pPr>
              <w:spacing w:after="0" w:line="240" w:lineRule="auto"/>
              <w:rPr>
                <w:rFonts w:ascii="Times New Roman" w:eastAsia="Times New Roman" w:hAnsi="Times New Roman"/>
                <w:b/>
                <w:sz w:val="16"/>
                <w:szCs w:val="16"/>
              </w:rPr>
            </w:pPr>
          </w:p>
        </w:tc>
        <w:tc>
          <w:tcPr>
            <w:tcW w:w="2155" w:type="dxa"/>
          </w:tcPr>
          <w:p w14:paraId="16B8CD5A"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Wnioskodawca w celu uzyskania punktacji dołącza do wniosku szczegółowe uzasadnienie powiązania operacji z wyszczególnioną w kryterium kategorią usług, co zostało potwierdzone określonym we wniosku kodem PKD 2007.</w:t>
            </w:r>
          </w:p>
          <w:p w14:paraId="4AAAA31A" w14:textId="77777777" w:rsidR="00987908" w:rsidRPr="00FA1C82" w:rsidRDefault="00987908" w:rsidP="009E11C2">
            <w:pPr>
              <w:spacing w:after="0" w:line="240" w:lineRule="auto"/>
              <w:rPr>
                <w:rFonts w:ascii="Times New Roman" w:eastAsia="Times New Roman" w:hAnsi="Times New Roman"/>
                <w:b/>
                <w:sz w:val="16"/>
                <w:szCs w:val="16"/>
              </w:rPr>
            </w:pPr>
            <w:r w:rsidRPr="00FA1C82">
              <w:rPr>
                <w:rFonts w:ascii="Times New Roman" w:eastAsia="Times New Roman" w:hAnsi="Times New Roman"/>
                <w:sz w:val="16"/>
                <w:szCs w:val="16"/>
              </w:rPr>
              <w:t xml:space="preserve">Preferowani w ramach kryterium będą Wnioskodawcy, którzy w sposób przejrzysty i nie budzący wątpliwości określą główne zakresy działalności i udowodnią , że preferowany </w:t>
            </w:r>
            <w:r w:rsidRPr="00FA1C82">
              <w:rPr>
                <w:rFonts w:ascii="Times New Roman" w:eastAsia="Times New Roman" w:hAnsi="Times New Roman"/>
                <w:sz w:val="16"/>
                <w:szCs w:val="16"/>
              </w:rPr>
              <w:lastRenderedPageBreak/>
              <w:t>obszar tj. wskazany w przywołanym kryterium stanowi obszar dominujący w zakresie operacji określonej we wniosku o przyznanie pomocy.</w:t>
            </w:r>
          </w:p>
        </w:tc>
      </w:tr>
      <w:tr w:rsidR="00987908" w:rsidRPr="00FA1C82" w14:paraId="63E41562" w14:textId="77777777" w:rsidTr="009E11C2">
        <w:trPr>
          <w:trHeight w:val="1116"/>
        </w:trPr>
        <w:tc>
          <w:tcPr>
            <w:tcW w:w="568" w:type="dxa"/>
          </w:tcPr>
          <w:p w14:paraId="24455B47" w14:textId="77777777" w:rsidR="00987908" w:rsidRPr="00FA1C82" w:rsidRDefault="00987908" w:rsidP="009E11C2">
            <w:pPr>
              <w:spacing w:after="0" w:line="240" w:lineRule="auto"/>
              <w:rPr>
                <w:rFonts w:ascii="Times New Roman" w:eastAsia="Times New Roman" w:hAnsi="Times New Roman"/>
              </w:rPr>
            </w:pPr>
            <w:r w:rsidRPr="00FA1C82">
              <w:rPr>
                <w:rFonts w:ascii="Times New Roman" w:eastAsia="Times New Roman" w:hAnsi="Times New Roman"/>
              </w:rPr>
              <w:lastRenderedPageBreak/>
              <w:t>4.</w:t>
            </w:r>
          </w:p>
        </w:tc>
        <w:tc>
          <w:tcPr>
            <w:tcW w:w="4536" w:type="dxa"/>
          </w:tcPr>
          <w:p w14:paraId="13CB890A"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Preferuje się operacje, które zakładają utworzenie większej liczby miejsc pracy niż zakładane minimum.</w:t>
            </w:r>
          </w:p>
          <w:p w14:paraId="0254FABC" w14:textId="77777777" w:rsidR="00987908" w:rsidRPr="00FA1C82" w:rsidRDefault="00987908" w:rsidP="009E11C2">
            <w:pPr>
              <w:spacing w:after="0" w:line="240" w:lineRule="auto"/>
              <w:rPr>
                <w:rFonts w:ascii="Times New Roman" w:eastAsia="Times New Roman" w:hAnsi="Times New Roman"/>
                <w:b/>
                <w:sz w:val="20"/>
                <w:szCs w:val="20"/>
              </w:rPr>
            </w:pPr>
          </w:p>
          <w:p w14:paraId="1123B752"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 xml:space="preserve">                                                                                                           </w:t>
            </w:r>
            <w:r w:rsidRPr="00FA1C82">
              <w:rPr>
                <w:rFonts w:ascii="Times New Roman" w:eastAsia="Times New Roman" w:hAnsi="Times New Roman"/>
                <w:sz w:val="16"/>
                <w:szCs w:val="16"/>
              </w:rPr>
              <w:t>- dodatkowo 1 miejsce pracy – 10 pkt.</w:t>
            </w:r>
          </w:p>
          <w:p w14:paraId="223C8109"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 xml:space="preserve">- dodatkowo 2 i więcej miejsc pracy – 15 pkt. </w:t>
            </w:r>
          </w:p>
          <w:p w14:paraId="062F0240" w14:textId="77777777" w:rsidR="00987908" w:rsidRPr="00FA1C82" w:rsidRDefault="00987908" w:rsidP="009E11C2">
            <w:pPr>
              <w:spacing w:after="0" w:line="240" w:lineRule="auto"/>
              <w:rPr>
                <w:rFonts w:ascii="Times New Roman" w:eastAsia="Times New Roman" w:hAnsi="Times New Roman"/>
                <w:sz w:val="20"/>
                <w:szCs w:val="20"/>
              </w:rPr>
            </w:pPr>
          </w:p>
        </w:tc>
        <w:tc>
          <w:tcPr>
            <w:tcW w:w="850" w:type="dxa"/>
          </w:tcPr>
          <w:p w14:paraId="54760BC5" w14:textId="77777777" w:rsidR="00987908" w:rsidRPr="00FA1C82" w:rsidRDefault="00987908" w:rsidP="009E11C2">
            <w:pPr>
              <w:spacing w:after="0" w:line="240" w:lineRule="auto"/>
              <w:jc w:val="center"/>
              <w:rPr>
                <w:rFonts w:ascii="Times New Roman" w:eastAsia="Times New Roman" w:hAnsi="Times New Roman"/>
              </w:rPr>
            </w:pPr>
            <w:r w:rsidRPr="00FA1C82">
              <w:rPr>
                <w:rFonts w:ascii="Times New Roman" w:eastAsia="Times New Roman" w:hAnsi="Times New Roman"/>
              </w:rPr>
              <w:t>15</w:t>
            </w:r>
          </w:p>
        </w:tc>
        <w:tc>
          <w:tcPr>
            <w:tcW w:w="2410" w:type="dxa"/>
          </w:tcPr>
          <w:p w14:paraId="4FAE5916"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Informacje zawarte we wniosku na dofinansowanie operacji oraz dokumenty przedłożone przez Wnioskodawcę potwierdzające spełnienie kryterium.</w:t>
            </w:r>
          </w:p>
        </w:tc>
        <w:tc>
          <w:tcPr>
            <w:tcW w:w="2155" w:type="dxa"/>
          </w:tcPr>
          <w:p w14:paraId="6E9C76A2"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Wnioskodawca w celu uzyskania punktacji dołącza do wniosku dodatkowo dokumentację potwierdzającą spełnienie kryterium</w:t>
            </w:r>
          </w:p>
          <w:p w14:paraId="0380164C"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tj. oświadczenie ( z wyliczeniem) wskazujące utworzenie dodatkowego miejsca pracy rozumianego jako etat średnioroczny.</w:t>
            </w:r>
            <w:r w:rsidRPr="00FA1C82">
              <w:rPr>
                <w:rFonts w:ascii="Times New Roman" w:eastAsia="Times New Roman" w:hAnsi="Times New Roman"/>
                <w:b/>
                <w:color w:val="FF0000"/>
                <w:sz w:val="16"/>
                <w:szCs w:val="16"/>
              </w:rPr>
              <w:t xml:space="preserve"> </w:t>
            </w:r>
          </w:p>
        </w:tc>
      </w:tr>
      <w:tr w:rsidR="00987908" w:rsidRPr="00FA1C82" w14:paraId="797779CA" w14:textId="77777777" w:rsidTr="009E11C2">
        <w:tc>
          <w:tcPr>
            <w:tcW w:w="568" w:type="dxa"/>
          </w:tcPr>
          <w:p w14:paraId="40153E26" w14:textId="77777777" w:rsidR="00987908" w:rsidRPr="00FA1C82" w:rsidRDefault="00987908" w:rsidP="009E11C2">
            <w:pPr>
              <w:spacing w:after="0" w:line="240" w:lineRule="auto"/>
              <w:rPr>
                <w:rFonts w:ascii="Times New Roman" w:eastAsia="Times New Roman" w:hAnsi="Times New Roman"/>
              </w:rPr>
            </w:pPr>
            <w:r w:rsidRPr="00FA1C82">
              <w:rPr>
                <w:rFonts w:ascii="Times New Roman" w:eastAsia="Times New Roman" w:hAnsi="Times New Roman"/>
              </w:rPr>
              <w:t>5.</w:t>
            </w:r>
          </w:p>
        </w:tc>
        <w:tc>
          <w:tcPr>
            <w:tcW w:w="4536" w:type="dxa"/>
          </w:tcPr>
          <w:p w14:paraId="09FE00B7" w14:textId="77777777" w:rsidR="00987908" w:rsidRPr="00FA1C82" w:rsidRDefault="00987908" w:rsidP="009E11C2">
            <w:pPr>
              <w:spacing w:after="0" w:line="240" w:lineRule="auto"/>
              <w:rPr>
                <w:rFonts w:ascii="Times New Roman" w:eastAsia="Times New Roman" w:hAnsi="Times New Roman"/>
                <w:b/>
              </w:rPr>
            </w:pPr>
            <w:r w:rsidRPr="00FA1C82">
              <w:rPr>
                <w:rFonts w:ascii="Times New Roman" w:eastAsia="Times New Roman" w:hAnsi="Times New Roman"/>
                <w:b/>
                <w:sz w:val="20"/>
                <w:szCs w:val="20"/>
              </w:rPr>
              <w:t xml:space="preserve">Preferuje się Wnioskodawców, których operacja spełnia definicję innowacyjności* </w:t>
            </w:r>
          </w:p>
          <w:p w14:paraId="706E15D7"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b/>
              </w:rPr>
              <w:t xml:space="preserve"> </w:t>
            </w:r>
            <w:r w:rsidRPr="00FA1C82">
              <w:rPr>
                <w:rFonts w:ascii="Times New Roman" w:eastAsia="Times New Roman" w:hAnsi="Times New Roman"/>
                <w:sz w:val="16"/>
                <w:szCs w:val="16"/>
              </w:rPr>
              <w:t xml:space="preserve">*zgodnie z definicją innowacyjności wskazanej w LSR </w:t>
            </w:r>
          </w:p>
          <w:p w14:paraId="4A48BD22" w14:textId="77777777" w:rsidR="00987908" w:rsidRPr="00FA1C82" w:rsidRDefault="00987908" w:rsidP="009E11C2">
            <w:pPr>
              <w:spacing w:after="0" w:line="240" w:lineRule="auto"/>
              <w:rPr>
                <w:rFonts w:ascii="Times New Roman" w:eastAsia="Times New Roman" w:hAnsi="Times New Roman"/>
                <w:sz w:val="16"/>
                <w:szCs w:val="16"/>
              </w:rPr>
            </w:pPr>
          </w:p>
          <w:p w14:paraId="638CAE12"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Operacja spełnia kryterium-  5 pkt.</w:t>
            </w:r>
          </w:p>
          <w:p w14:paraId="26FED7E2" w14:textId="77777777" w:rsidR="00987908" w:rsidRPr="00FA1C82" w:rsidRDefault="00987908" w:rsidP="009E11C2">
            <w:pPr>
              <w:spacing w:after="0" w:line="240" w:lineRule="auto"/>
              <w:rPr>
                <w:rFonts w:ascii="Times New Roman" w:eastAsia="Times New Roman" w:hAnsi="Times New Roman"/>
                <w:b/>
                <w:sz w:val="16"/>
                <w:szCs w:val="16"/>
              </w:rPr>
            </w:pPr>
            <w:r w:rsidRPr="00FA1C82">
              <w:rPr>
                <w:rFonts w:ascii="Times New Roman" w:eastAsia="Times New Roman" w:hAnsi="Times New Roman"/>
                <w:sz w:val="16"/>
                <w:szCs w:val="16"/>
              </w:rPr>
              <w:t>Operacja nie spełnia kryterium  – 0 pkt</w:t>
            </w:r>
            <w:r w:rsidRPr="00FA1C82">
              <w:rPr>
                <w:rFonts w:ascii="Times New Roman" w:eastAsia="Times New Roman" w:hAnsi="Times New Roman"/>
                <w:sz w:val="14"/>
                <w:szCs w:val="14"/>
              </w:rPr>
              <w:t>.</w:t>
            </w:r>
          </w:p>
        </w:tc>
        <w:tc>
          <w:tcPr>
            <w:tcW w:w="850" w:type="dxa"/>
          </w:tcPr>
          <w:p w14:paraId="19ACCFCC" w14:textId="77777777" w:rsidR="00987908" w:rsidRPr="00FA1C82" w:rsidRDefault="00987908" w:rsidP="009E11C2">
            <w:pPr>
              <w:spacing w:after="0" w:line="240" w:lineRule="auto"/>
              <w:jc w:val="center"/>
              <w:rPr>
                <w:rFonts w:ascii="Times New Roman" w:eastAsia="Times New Roman" w:hAnsi="Times New Roman"/>
              </w:rPr>
            </w:pPr>
            <w:r w:rsidRPr="00FA1C82">
              <w:rPr>
                <w:rFonts w:ascii="Times New Roman" w:eastAsia="Times New Roman" w:hAnsi="Times New Roman"/>
              </w:rPr>
              <w:t>5</w:t>
            </w:r>
          </w:p>
        </w:tc>
        <w:tc>
          <w:tcPr>
            <w:tcW w:w="2410" w:type="dxa"/>
          </w:tcPr>
          <w:p w14:paraId="15AC7EA8" w14:textId="77777777" w:rsidR="00987908" w:rsidRPr="00FA1C82" w:rsidRDefault="00987908" w:rsidP="009E11C2">
            <w:pPr>
              <w:spacing w:after="0" w:line="240" w:lineRule="auto"/>
              <w:rPr>
                <w:rFonts w:ascii="Times New Roman" w:eastAsia="Times New Roman" w:hAnsi="Times New Roman"/>
                <w:b/>
                <w:sz w:val="16"/>
                <w:szCs w:val="16"/>
              </w:rPr>
            </w:pPr>
            <w:r w:rsidRPr="00FA1C82">
              <w:rPr>
                <w:rFonts w:ascii="Times New Roman" w:eastAsia="Times New Roman" w:hAnsi="Times New Roman"/>
                <w:sz w:val="16"/>
                <w:szCs w:val="16"/>
              </w:rPr>
              <w:t>Informacje zawarte we wniosku na dofinansowanie operacji oraz dokumenty przedłożone przez Wnioskodawcę potwierdzające spełnienie kryterium.</w:t>
            </w:r>
          </w:p>
        </w:tc>
        <w:tc>
          <w:tcPr>
            <w:tcW w:w="2155" w:type="dxa"/>
          </w:tcPr>
          <w:p w14:paraId="1583B9B1" w14:textId="2BE89115" w:rsidR="00987908" w:rsidRPr="00FA1C82" w:rsidRDefault="00987908" w:rsidP="009E11C2">
            <w:pPr>
              <w:spacing w:after="0" w:line="240" w:lineRule="auto"/>
              <w:rPr>
                <w:rFonts w:ascii="Times New Roman" w:eastAsia="Times New Roman" w:hAnsi="Times New Roman"/>
                <w:b/>
                <w:sz w:val="16"/>
                <w:szCs w:val="16"/>
              </w:rPr>
            </w:pPr>
            <w:r w:rsidRPr="00FA1C82">
              <w:rPr>
                <w:rFonts w:ascii="Times New Roman" w:eastAsia="Times New Roman" w:hAnsi="Times New Roman"/>
                <w:sz w:val="16"/>
                <w:szCs w:val="16"/>
              </w:rPr>
              <w:t xml:space="preserve">Wnioskodawca w celu uzyskania punktacji dołącza do wniosku szczegółowe uzasadnienie powiązania operacji z </w:t>
            </w:r>
            <w:r w:rsidRPr="0027400E">
              <w:rPr>
                <w:rFonts w:ascii="Times New Roman" w:eastAsia="Times New Roman" w:hAnsi="Times New Roman"/>
                <w:sz w:val="16"/>
                <w:szCs w:val="16"/>
              </w:rPr>
              <w:t xml:space="preserve">określoną </w:t>
            </w:r>
            <w:r w:rsidRPr="00FA1C82">
              <w:rPr>
                <w:rFonts w:ascii="Times New Roman" w:eastAsia="Times New Roman" w:hAnsi="Times New Roman"/>
                <w:sz w:val="16"/>
                <w:szCs w:val="16"/>
              </w:rPr>
              <w:t>w LSR definicją innowacyjności</w:t>
            </w:r>
          </w:p>
        </w:tc>
      </w:tr>
      <w:tr w:rsidR="00987908" w:rsidRPr="00FA1C82" w14:paraId="1C419202" w14:textId="77777777" w:rsidTr="009E11C2">
        <w:tc>
          <w:tcPr>
            <w:tcW w:w="568" w:type="dxa"/>
          </w:tcPr>
          <w:p w14:paraId="778826F3" w14:textId="77777777" w:rsidR="00987908" w:rsidRPr="00FA1C82" w:rsidRDefault="00987908" w:rsidP="009E11C2">
            <w:pPr>
              <w:spacing w:after="0" w:line="240" w:lineRule="auto"/>
              <w:rPr>
                <w:rFonts w:ascii="Times New Roman" w:eastAsia="Times New Roman" w:hAnsi="Times New Roman"/>
              </w:rPr>
            </w:pPr>
            <w:r w:rsidRPr="00FA1C82">
              <w:rPr>
                <w:rFonts w:ascii="Times New Roman" w:eastAsia="Times New Roman" w:hAnsi="Times New Roman"/>
              </w:rPr>
              <w:t>6.</w:t>
            </w:r>
          </w:p>
        </w:tc>
        <w:tc>
          <w:tcPr>
            <w:tcW w:w="4536" w:type="dxa"/>
          </w:tcPr>
          <w:p w14:paraId="3D4B401F"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Preferuje się operacje, które zakładają działania skierowane na ochronę środowiska i przeciwdziałanie zmianom klimatu.</w:t>
            </w:r>
          </w:p>
          <w:p w14:paraId="0AE7CB3E" w14:textId="77777777" w:rsidR="00987908" w:rsidRPr="00FA1C82" w:rsidRDefault="00987908" w:rsidP="009E11C2">
            <w:pPr>
              <w:spacing w:after="0" w:line="240" w:lineRule="auto"/>
              <w:rPr>
                <w:rFonts w:ascii="Times New Roman" w:eastAsia="Times New Roman" w:hAnsi="Times New Roman"/>
                <w:sz w:val="20"/>
                <w:szCs w:val="20"/>
              </w:rPr>
            </w:pPr>
          </w:p>
          <w:p w14:paraId="796CC52A"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Operacja spełnia kryterium- 5 pkt.</w:t>
            </w:r>
          </w:p>
          <w:p w14:paraId="5CD4CC93" w14:textId="77777777" w:rsidR="00987908" w:rsidRPr="00FA1C82" w:rsidRDefault="00987908" w:rsidP="009E11C2">
            <w:pPr>
              <w:spacing w:after="0" w:line="240" w:lineRule="auto"/>
              <w:rPr>
                <w:rFonts w:ascii="Times New Roman" w:eastAsia="Times New Roman" w:hAnsi="Times New Roman"/>
                <w:sz w:val="20"/>
                <w:szCs w:val="20"/>
              </w:rPr>
            </w:pPr>
            <w:r w:rsidRPr="00FA1C82">
              <w:rPr>
                <w:rFonts w:ascii="Times New Roman" w:eastAsia="Times New Roman" w:hAnsi="Times New Roman"/>
                <w:sz w:val="16"/>
                <w:szCs w:val="16"/>
              </w:rPr>
              <w:t>Operacja nie spełnia kryterium  – 0 pkt</w:t>
            </w:r>
            <w:r w:rsidRPr="00FA1C82">
              <w:rPr>
                <w:rFonts w:ascii="Times New Roman" w:eastAsia="Times New Roman" w:hAnsi="Times New Roman"/>
                <w:sz w:val="14"/>
                <w:szCs w:val="14"/>
              </w:rPr>
              <w:t>.</w:t>
            </w:r>
          </w:p>
        </w:tc>
        <w:tc>
          <w:tcPr>
            <w:tcW w:w="850" w:type="dxa"/>
          </w:tcPr>
          <w:p w14:paraId="6AB90807" w14:textId="77777777" w:rsidR="00987908" w:rsidRPr="00FA1C82" w:rsidRDefault="00987908" w:rsidP="009E11C2">
            <w:pPr>
              <w:spacing w:after="0" w:line="240" w:lineRule="auto"/>
              <w:jc w:val="center"/>
              <w:rPr>
                <w:rFonts w:ascii="Times New Roman" w:eastAsia="Times New Roman" w:hAnsi="Times New Roman"/>
              </w:rPr>
            </w:pPr>
            <w:r w:rsidRPr="00FA1C82">
              <w:rPr>
                <w:rFonts w:ascii="Times New Roman" w:eastAsia="Times New Roman" w:hAnsi="Times New Roman"/>
              </w:rPr>
              <w:t>5</w:t>
            </w:r>
          </w:p>
        </w:tc>
        <w:tc>
          <w:tcPr>
            <w:tcW w:w="2410" w:type="dxa"/>
          </w:tcPr>
          <w:p w14:paraId="5775F292"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Informacje zawarte we wniosku na dofinansowanie operacji oraz dokumenty przedłożone przez Wnioskodawcę potwierdzające spełnienie kryterium.</w:t>
            </w:r>
          </w:p>
        </w:tc>
        <w:tc>
          <w:tcPr>
            <w:tcW w:w="2155" w:type="dxa"/>
          </w:tcPr>
          <w:p w14:paraId="62E7B8CF" w14:textId="77777777" w:rsidR="00987908" w:rsidRPr="0027400E" w:rsidRDefault="00987908" w:rsidP="009E11C2">
            <w:pPr>
              <w:spacing w:after="0" w:line="240" w:lineRule="auto"/>
              <w:rPr>
                <w:rFonts w:ascii="Times New Roman" w:eastAsia="Times New Roman" w:hAnsi="Times New Roman"/>
                <w:sz w:val="16"/>
                <w:szCs w:val="16"/>
              </w:rPr>
            </w:pPr>
            <w:r w:rsidRPr="0027400E">
              <w:rPr>
                <w:rFonts w:ascii="Times New Roman" w:eastAsia="Times New Roman" w:hAnsi="Times New Roman"/>
                <w:sz w:val="16"/>
                <w:szCs w:val="16"/>
              </w:rPr>
              <w:t>Wnioskodawca w celu uzyskania punktacji dołącza do wniosku szczegółowe uzasadnienie powiązania operacji z wyszczególnionym Kryterium</w:t>
            </w:r>
          </w:p>
          <w:p w14:paraId="6EA9BB02" w14:textId="77777777" w:rsidR="00987908" w:rsidRPr="0027400E" w:rsidRDefault="00987908" w:rsidP="009E11C2">
            <w:pPr>
              <w:spacing w:after="0" w:line="240" w:lineRule="auto"/>
              <w:rPr>
                <w:ins w:id="21" w:author="Natalia" w:date="2019-04-05T12:25:00Z"/>
                <w:rFonts w:ascii="Times New Roman" w:eastAsia="Times New Roman" w:hAnsi="Times New Roman"/>
                <w:sz w:val="16"/>
                <w:szCs w:val="16"/>
              </w:rPr>
            </w:pPr>
            <w:r w:rsidRPr="0027400E">
              <w:rPr>
                <w:rFonts w:ascii="Times New Roman" w:eastAsia="Times New Roman" w:hAnsi="Times New Roman"/>
                <w:sz w:val="16"/>
                <w:szCs w:val="16"/>
              </w:rPr>
              <w:t>Uzasadnienie wskazuje np. rodzaj oraz sposób zastosowania ekologicznych materiałów i/ lub technologii.</w:t>
            </w:r>
          </w:p>
          <w:p w14:paraId="00782574" w14:textId="77777777" w:rsidR="00987908" w:rsidRPr="0027400E" w:rsidRDefault="00987908" w:rsidP="009E11C2">
            <w:pPr>
              <w:spacing w:after="0" w:line="240" w:lineRule="auto"/>
              <w:rPr>
                <w:rFonts w:ascii="Times New Roman" w:eastAsia="Times New Roman" w:hAnsi="Times New Roman"/>
                <w:sz w:val="16"/>
                <w:szCs w:val="16"/>
              </w:rPr>
            </w:pPr>
            <w:bookmarkStart w:id="22" w:name="_Hlk5792927"/>
            <w:ins w:id="23" w:author="Natalia" w:date="2019-04-05T12:25:00Z">
              <w:r w:rsidRPr="00B37AE4">
                <w:rPr>
                  <w:rFonts w:ascii="Times New Roman" w:eastAsia="Times New Roman" w:hAnsi="Times New Roman"/>
                  <w:sz w:val="16"/>
                  <w:szCs w:val="16"/>
                </w:rPr>
                <w:t xml:space="preserve">WAŻNE: </w:t>
              </w:r>
            </w:ins>
            <w:ins w:id="24" w:author="Natalia" w:date="2019-04-05T12:26:00Z">
              <w:r w:rsidRPr="00B37AE4">
                <w:rPr>
                  <w:rFonts w:ascii="Times New Roman" w:eastAsia="Times New Roman" w:hAnsi="Times New Roman"/>
                  <w:sz w:val="16"/>
                  <w:szCs w:val="16"/>
                </w:rPr>
                <w:t xml:space="preserve">Kryterium uważa się za spełnione </w:t>
              </w:r>
            </w:ins>
            <w:ins w:id="25" w:author="Natalia" w:date="2019-04-05T12:27:00Z">
              <w:r w:rsidRPr="00B37AE4">
                <w:rPr>
                  <w:rFonts w:ascii="Times New Roman" w:eastAsia="Times New Roman" w:hAnsi="Times New Roman"/>
                  <w:sz w:val="16"/>
                  <w:szCs w:val="16"/>
                </w:rPr>
                <w:t xml:space="preserve">kiedy działanie </w:t>
              </w:r>
            </w:ins>
            <w:ins w:id="26" w:author="Natalia" w:date="2019-04-05T12:28:00Z">
              <w:r w:rsidRPr="00B37AE4">
                <w:rPr>
                  <w:rFonts w:ascii="Times New Roman" w:eastAsia="Times New Roman" w:hAnsi="Times New Roman"/>
                  <w:sz w:val="16"/>
                  <w:szCs w:val="16"/>
                </w:rPr>
                <w:t xml:space="preserve">ma swoje odzwierciedlenie zarówno w części opisowej </w:t>
              </w:r>
            </w:ins>
            <w:ins w:id="27" w:author="Natalia" w:date="2019-04-05T12:29:00Z">
              <w:r w:rsidRPr="00B37AE4">
                <w:rPr>
                  <w:rFonts w:ascii="Times New Roman" w:eastAsia="Times New Roman" w:hAnsi="Times New Roman"/>
                  <w:sz w:val="16"/>
                  <w:szCs w:val="16"/>
                </w:rPr>
                <w:t xml:space="preserve">jak i finansowej wniosku oraz jego charakter wykracza poza </w:t>
              </w:r>
              <w:proofErr w:type="spellStart"/>
              <w:r w:rsidRPr="00B37AE4">
                <w:rPr>
                  <w:rFonts w:ascii="Times New Roman" w:eastAsia="Times New Roman" w:hAnsi="Times New Roman"/>
                  <w:sz w:val="16"/>
                  <w:szCs w:val="16"/>
                </w:rPr>
                <w:t>ogó</w:t>
              </w:r>
            </w:ins>
            <w:ins w:id="28" w:author="Natalia" w:date="2019-04-05T12:30:00Z">
              <w:r w:rsidRPr="00B37AE4">
                <w:rPr>
                  <w:rFonts w:ascii="Times New Roman" w:eastAsia="Times New Roman" w:hAnsi="Times New Roman"/>
                  <w:sz w:val="16"/>
                  <w:szCs w:val="16"/>
                </w:rPr>
                <w:t>l</w:t>
              </w:r>
            </w:ins>
            <w:ins w:id="29" w:author="Natalia" w:date="2019-04-05T12:29:00Z">
              <w:r w:rsidRPr="00B37AE4">
                <w:rPr>
                  <w:rFonts w:ascii="Times New Roman" w:eastAsia="Times New Roman" w:hAnsi="Times New Roman"/>
                  <w:sz w:val="16"/>
                  <w:szCs w:val="16"/>
                </w:rPr>
                <w:t>n</w:t>
              </w:r>
            </w:ins>
            <w:r w:rsidRPr="00B37AE4">
              <w:rPr>
                <w:rFonts w:ascii="Times New Roman" w:eastAsia="Times New Roman" w:hAnsi="Times New Roman"/>
                <w:sz w:val="16"/>
                <w:szCs w:val="16"/>
              </w:rPr>
              <w:t>o</w:t>
            </w:r>
            <w:proofErr w:type="spellEnd"/>
            <w:r w:rsidRPr="00B37AE4">
              <w:rPr>
                <w:rFonts w:ascii="Times New Roman" w:eastAsia="Times New Roman" w:hAnsi="Times New Roman"/>
                <w:sz w:val="16"/>
                <w:szCs w:val="16"/>
              </w:rPr>
              <w:t xml:space="preserve"> </w:t>
            </w:r>
            <w:ins w:id="30" w:author="Natalia" w:date="2019-04-05T12:30:00Z">
              <w:r w:rsidRPr="00B37AE4">
                <w:rPr>
                  <w:rFonts w:ascii="Times New Roman" w:eastAsia="Times New Roman" w:hAnsi="Times New Roman"/>
                  <w:sz w:val="16"/>
                  <w:szCs w:val="16"/>
                </w:rPr>
                <w:t>przyjęte</w:t>
              </w:r>
            </w:ins>
            <w:ins w:id="31" w:author="Natalia" w:date="2019-04-05T12:29:00Z">
              <w:r w:rsidRPr="00B37AE4">
                <w:rPr>
                  <w:rFonts w:ascii="Times New Roman" w:eastAsia="Times New Roman" w:hAnsi="Times New Roman"/>
                  <w:sz w:val="16"/>
                  <w:szCs w:val="16"/>
                </w:rPr>
                <w:t xml:space="preserve"> normy</w:t>
              </w:r>
            </w:ins>
            <w:ins w:id="32" w:author="Natalia" w:date="2019-04-05T12:30:00Z">
              <w:r w:rsidRPr="00B37AE4">
                <w:rPr>
                  <w:rFonts w:ascii="Times New Roman" w:eastAsia="Times New Roman" w:hAnsi="Times New Roman"/>
                  <w:sz w:val="16"/>
                  <w:szCs w:val="16"/>
                </w:rPr>
                <w:t xml:space="preserve"> np. (segregacja śmieci)</w:t>
              </w:r>
            </w:ins>
            <w:bookmarkEnd w:id="22"/>
          </w:p>
        </w:tc>
      </w:tr>
      <w:tr w:rsidR="00987908" w:rsidRPr="00FA1C82" w14:paraId="315A5EDF" w14:textId="77777777" w:rsidTr="009E11C2">
        <w:trPr>
          <w:trHeight w:val="423"/>
        </w:trPr>
        <w:tc>
          <w:tcPr>
            <w:tcW w:w="568" w:type="dxa"/>
          </w:tcPr>
          <w:p w14:paraId="1A8B196B" w14:textId="77777777" w:rsidR="00987908" w:rsidRPr="00FA1C82" w:rsidRDefault="00987908" w:rsidP="009E11C2">
            <w:pPr>
              <w:spacing w:after="0" w:line="240" w:lineRule="auto"/>
              <w:rPr>
                <w:rFonts w:ascii="Times New Roman" w:eastAsia="Times New Roman" w:hAnsi="Times New Roman"/>
              </w:rPr>
            </w:pPr>
            <w:r w:rsidRPr="00FA1C82">
              <w:rPr>
                <w:rFonts w:ascii="Times New Roman" w:eastAsia="Times New Roman" w:hAnsi="Times New Roman"/>
              </w:rPr>
              <w:t>7.</w:t>
            </w:r>
          </w:p>
        </w:tc>
        <w:tc>
          <w:tcPr>
            <w:tcW w:w="4536" w:type="dxa"/>
          </w:tcPr>
          <w:p w14:paraId="655ACFCF"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 xml:space="preserve">Preferuje się Wnioskodawców, którzy wzięli udział w szkoleniu </w:t>
            </w:r>
            <w:r w:rsidRPr="00FA1C82">
              <w:rPr>
                <w:rFonts w:ascii="Times New Roman" w:eastAsia="Times New Roman" w:hAnsi="Times New Roman"/>
                <w:b/>
                <w:color w:val="FF0000"/>
                <w:sz w:val="20"/>
                <w:szCs w:val="20"/>
              </w:rPr>
              <w:t>i/</w:t>
            </w:r>
            <w:r w:rsidRPr="00FA1C82">
              <w:rPr>
                <w:rFonts w:ascii="Times New Roman" w:eastAsia="Times New Roman" w:hAnsi="Times New Roman"/>
                <w:b/>
                <w:sz w:val="20"/>
                <w:szCs w:val="20"/>
              </w:rPr>
              <w:t xml:space="preserve">lub doradztwie organizowanym przez LGD GROMNIK </w:t>
            </w:r>
          </w:p>
          <w:p w14:paraId="67E327A7" w14:textId="77777777" w:rsidR="00987908" w:rsidRPr="00FA1C82" w:rsidRDefault="00987908" w:rsidP="009E11C2">
            <w:pPr>
              <w:spacing w:after="0" w:line="240" w:lineRule="auto"/>
              <w:rPr>
                <w:rFonts w:ascii="Times New Roman" w:eastAsia="Times New Roman" w:hAnsi="Times New Roman"/>
                <w:b/>
                <w:sz w:val="16"/>
                <w:szCs w:val="16"/>
              </w:rPr>
            </w:pPr>
            <w:r w:rsidRPr="00FA1C82">
              <w:rPr>
                <w:rFonts w:ascii="Times New Roman" w:eastAsia="Times New Roman" w:hAnsi="Times New Roman"/>
                <w:b/>
                <w:sz w:val="16"/>
                <w:szCs w:val="16"/>
              </w:rPr>
              <w:t>Operacja spełnia kryterium- 5 pkt.</w:t>
            </w:r>
          </w:p>
          <w:p w14:paraId="107525F6" w14:textId="77777777" w:rsidR="00987908" w:rsidRPr="00FA1C82" w:rsidRDefault="00987908" w:rsidP="009E11C2">
            <w:pPr>
              <w:spacing w:after="0" w:line="240" w:lineRule="auto"/>
              <w:rPr>
                <w:rFonts w:ascii="Times New Roman" w:eastAsia="Times New Roman" w:hAnsi="Times New Roman"/>
                <w:sz w:val="20"/>
                <w:szCs w:val="20"/>
              </w:rPr>
            </w:pPr>
            <w:r w:rsidRPr="00FA1C82">
              <w:rPr>
                <w:rFonts w:ascii="Times New Roman" w:eastAsia="Times New Roman" w:hAnsi="Times New Roman"/>
                <w:b/>
                <w:sz w:val="16"/>
                <w:szCs w:val="16"/>
              </w:rPr>
              <w:t>Operacja nie spełnia kryterium  – 0 pkt</w:t>
            </w:r>
            <w:r w:rsidRPr="00FA1C82">
              <w:rPr>
                <w:rFonts w:ascii="Times New Roman" w:eastAsia="Times New Roman" w:hAnsi="Times New Roman"/>
                <w:b/>
                <w:sz w:val="14"/>
                <w:szCs w:val="14"/>
              </w:rPr>
              <w:t>.</w:t>
            </w:r>
          </w:p>
        </w:tc>
        <w:tc>
          <w:tcPr>
            <w:tcW w:w="850" w:type="dxa"/>
          </w:tcPr>
          <w:p w14:paraId="793DFE3E" w14:textId="77777777" w:rsidR="00987908" w:rsidRPr="00FA1C82" w:rsidRDefault="00987908" w:rsidP="009E11C2">
            <w:pPr>
              <w:spacing w:after="0" w:line="240" w:lineRule="auto"/>
              <w:jc w:val="center"/>
              <w:rPr>
                <w:rFonts w:ascii="Times New Roman" w:eastAsia="Times New Roman" w:hAnsi="Times New Roman"/>
              </w:rPr>
            </w:pPr>
            <w:r w:rsidRPr="00FA1C82">
              <w:rPr>
                <w:rFonts w:ascii="Times New Roman" w:eastAsia="Times New Roman" w:hAnsi="Times New Roman"/>
              </w:rPr>
              <w:t>5</w:t>
            </w:r>
          </w:p>
        </w:tc>
        <w:tc>
          <w:tcPr>
            <w:tcW w:w="2410" w:type="dxa"/>
          </w:tcPr>
          <w:p w14:paraId="5A4F9359"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Informacje zgromadzone przez Biuro  LGD GRMNIK</w:t>
            </w:r>
          </w:p>
          <w:p w14:paraId="39D49CDE" w14:textId="77777777" w:rsidR="00987908" w:rsidRPr="00FA1C82" w:rsidRDefault="00987908" w:rsidP="009E11C2">
            <w:pPr>
              <w:spacing w:after="0" w:line="240" w:lineRule="auto"/>
              <w:rPr>
                <w:rFonts w:ascii="Times New Roman" w:eastAsia="Times New Roman" w:hAnsi="Times New Roman"/>
                <w:sz w:val="16"/>
                <w:szCs w:val="16"/>
              </w:rPr>
            </w:pPr>
          </w:p>
        </w:tc>
        <w:tc>
          <w:tcPr>
            <w:tcW w:w="2155" w:type="dxa"/>
          </w:tcPr>
          <w:p w14:paraId="2C92BAD4" w14:textId="77777777" w:rsidR="00987908" w:rsidRPr="0027400E" w:rsidRDefault="00987908" w:rsidP="009E11C2">
            <w:pPr>
              <w:spacing w:after="0" w:line="240" w:lineRule="auto"/>
              <w:rPr>
                <w:rFonts w:ascii="Times New Roman" w:eastAsia="Times New Roman" w:hAnsi="Times New Roman"/>
                <w:sz w:val="16"/>
                <w:szCs w:val="16"/>
              </w:rPr>
            </w:pPr>
            <w:r w:rsidRPr="0027400E">
              <w:rPr>
                <w:rFonts w:ascii="Times New Roman" w:eastAsia="Times New Roman" w:hAnsi="Times New Roman"/>
                <w:sz w:val="16"/>
                <w:szCs w:val="16"/>
              </w:rPr>
              <w:t>Wnioskodawca w celu uzyskania punktacji korzysta z doradztwa oferowanego przez Biuro LGD minimum dwukrotnie (w tym minimum jedno w biurze + np. jedno szkolenie). Doradztwo dotyczy danego naboru.</w:t>
            </w:r>
          </w:p>
          <w:p w14:paraId="14162A1D" w14:textId="77777777" w:rsidR="00987908" w:rsidRPr="0027400E" w:rsidRDefault="00987908" w:rsidP="009E11C2">
            <w:pPr>
              <w:spacing w:after="0" w:line="240" w:lineRule="auto"/>
              <w:rPr>
                <w:rFonts w:ascii="Times New Roman" w:eastAsia="Times New Roman" w:hAnsi="Times New Roman"/>
                <w:sz w:val="16"/>
                <w:szCs w:val="16"/>
              </w:rPr>
            </w:pPr>
            <w:bookmarkStart w:id="33" w:name="_Hlk5802973"/>
            <w:r w:rsidRPr="0027400E">
              <w:rPr>
                <w:rFonts w:ascii="Times New Roman" w:eastAsia="Times New Roman" w:hAnsi="Times New Roman"/>
                <w:sz w:val="16"/>
                <w:szCs w:val="16"/>
              </w:rPr>
              <w:t>WAŻNE: Wymagane jest ustalenie z biurem LGD terminu doradztwa, a pierwsza godzina doradztwa powinna mieć miejsce nie później niż tydzień przed dniem, w którym upływa termin składania wniosków.</w:t>
            </w:r>
            <w:bookmarkEnd w:id="33"/>
          </w:p>
        </w:tc>
      </w:tr>
      <w:tr w:rsidR="00987908" w:rsidRPr="00FA1C82" w14:paraId="27AC45CE" w14:textId="77777777" w:rsidTr="009E11C2">
        <w:trPr>
          <w:trHeight w:val="855"/>
        </w:trPr>
        <w:tc>
          <w:tcPr>
            <w:tcW w:w="568" w:type="dxa"/>
          </w:tcPr>
          <w:p w14:paraId="3B0E53B0" w14:textId="44894F88" w:rsidR="00987908" w:rsidRPr="00FA1C82" w:rsidRDefault="0027400E" w:rsidP="009E11C2">
            <w:pPr>
              <w:spacing w:after="0" w:line="240" w:lineRule="auto"/>
              <w:rPr>
                <w:rFonts w:ascii="Times New Roman" w:eastAsia="Times New Roman" w:hAnsi="Times New Roman"/>
              </w:rPr>
            </w:pPr>
            <w:r>
              <w:rPr>
                <w:rFonts w:ascii="Times New Roman" w:eastAsia="Times New Roman" w:hAnsi="Times New Roman"/>
              </w:rPr>
              <w:t>8</w:t>
            </w:r>
            <w:r w:rsidR="00987908" w:rsidRPr="00FA1C82">
              <w:rPr>
                <w:rFonts w:ascii="Times New Roman" w:eastAsia="Times New Roman" w:hAnsi="Times New Roman"/>
              </w:rPr>
              <w:t>.</w:t>
            </w:r>
          </w:p>
        </w:tc>
        <w:tc>
          <w:tcPr>
            <w:tcW w:w="4536" w:type="dxa"/>
          </w:tcPr>
          <w:p w14:paraId="2FAD69C5"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b/>
                <w:sz w:val="20"/>
                <w:szCs w:val="20"/>
              </w:rPr>
              <w:t xml:space="preserve">Preferuje się operacje, które wskazują czas zakończenia realizacji operacji w okresie krótszym niż </w:t>
            </w:r>
            <w:r w:rsidRPr="00FA1C82">
              <w:rPr>
                <w:rFonts w:ascii="Times New Roman" w:eastAsia="Times New Roman" w:hAnsi="Times New Roman"/>
                <w:sz w:val="16"/>
                <w:szCs w:val="16"/>
              </w:rPr>
              <w:t xml:space="preserve"> </w:t>
            </w:r>
            <w:r w:rsidRPr="00FA1C82">
              <w:rPr>
                <w:rFonts w:ascii="Times New Roman" w:eastAsia="Times New Roman" w:hAnsi="Times New Roman"/>
                <w:b/>
                <w:sz w:val="16"/>
                <w:szCs w:val="16"/>
              </w:rPr>
              <w:t>12 m-</w:t>
            </w:r>
            <w:proofErr w:type="spellStart"/>
            <w:r w:rsidRPr="00FA1C82">
              <w:rPr>
                <w:rFonts w:ascii="Times New Roman" w:eastAsia="Times New Roman" w:hAnsi="Times New Roman"/>
                <w:b/>
                <w:sz w:val="16"/>
                <w:szCs w:val="16"/>
              </w:rPr>
              <w:t>cy</w:t>
            </w:r>
            <w:proofErr w:type="spellEnd"/>
            <w:r w:rsidRPr="00FA1C82">
              <w:rPr>
                <w:rFonts w:ascii="Times New Roman" w:eastAsia="Times New Roman" w:hAnsi="Times New Roman"/>
                <w:b/>
                <w:sz w:val="16"/>
                <w:szCs w:val="16"/>
              </w:rPr>
              <w:t xml:space="preserve"> – 15 pkt.</w:t>
            </w:r>
          </w:p>
          <w:p w14:paraId="2ABF7473" w14:textId="77777777" w:rsidR="00987908" w:rsidRPr="00FA1C82" w:rsidRDefault="00987908" w:rsidP="009E11C2">
            <w:pPr>
              <w:spacing w:after="0" w:line="240" w:lineRule="auto"/>
              <w:rPr>
                <w:rFonts w:ascii="Times New Roman" w:eastAsia="Times New Roman" w:hAnsi="Times New Roman"/>
                <w:sz w:val="16"/>
                <w:szCs w:val="16"/>
              </w:rPr>
            </w:pPr>
          </w:p>
          <w:p w14:paraId="0DE31701" w14:textId="77777777" w:rsidR="00987908" w:rsidRPr="00FA1C82" w:rsidRDefault="00987908" w:rsidP="009E11C2">
            <w:pPr>
              <w:spacing w:after="0" w:line="240" w:lineRule="auto"/>
              <w:rPr>
                <w:rFonts w:ascii="Times New Roman" w:eastAsia="Times New Roman" w:hAnsi="Times New Roman"/>
                <w:sz w:val="16"/>
                <w:szCs w:val="16"/>
              </w:rPr>
            </w:pPr>
          </w:p>
          <w:p w14:paraId="5BF62FD1" w14:textId="77777777" w:rsidR="00987908" w:rsidRPr="00FA1C82" w:rsidRDefault="00987908" w:rsidP="009E11C2">
            <w:pPr>
              <w:spacing w:after="0" w:line="240" w:lineRule="auto"/>
              <w:rPr>
                <w:rFonts w:ascii="Times New Roman" w:eastAsia="Times New Roman" w:hAnsi="Times New Roman"/>
                <w:sz w:val="16"/>
                <w:szCs w:val="16"/>
              </w:rPr>
            </w:pPr>
          </w:p>
          <w:p w14:paraId="0E955672"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Operacja spełnia kryterium- 15 pkt.</w:t>
            </w:r>
          </w:p>
          <w:p w14:paraId="12220E03" w14:textId="77777777" w:rsidR="00987908" w:rsidRPr="00FA1C82" w:rsidRDefault="00987908" w:rsidP="009E11C2">
            <w:pPr>
              <w:spacing w:after="0" w:line="240" w:lineRule="auto"/>
              <w:rPr>
                <w:rFonts w:ascii="Times New Roman" w:eastAsia="Times New Roman" w:hAnsi="Times New Roman"/>
                <w:sz w:val="20"/>
                <w:szCs w:val="20"/>
              </w:rPr>
            </w:pPr>
            <w:r w:rsidRPr="00FA1C82">
              <w:rPr>
                <w:rFonts w:ascii="Times New Roman" w:eastAsia="Times New Roman" w:hAnsi="Times New Roman"/>
                <w:sz w:val="16"/>
                <w:szCs w:val="16"/>
              </w:rPr>
              <w:lastRenderedPageBreak/>
              <w:t>Operacja nie spełnia kryterium  – 0 pkt</w:t>
            </w:r>
            <w:r w:rsidRPr="00FA1C82">
              <w:rPr>
                <w:rFonts w:ascii="Times New Roman" w:eastAsia="Times New Roman" w:hAnsi="Times New Roman"/>
                <w:sz w:val="14"/>
                <w:szCs w:val="14"/>
              </w:rPr>
              <w:t>.</w:t>
            </w:r>
          </w:p>
        </w:tc>
        <w:tc>
          <w:tcPr>
            <w:tcW w:w="850" w:type="dxa"/>
          </w:tcPr>
          <w:p w14:paraId="3F803E37" w14:textId="77777777" w:rsidR="00987908" w:rsidRPr="00FA1C82" w:rsidRDefault="00987908" w:rsidP="009E11C2">
            <w:pPr>
              <w:spacing w:after="0" w:line="240" w:lineRule="auto"/>
              <w:jc w:val="center"/>
              <w:rPr>
                <w:rFonts w:ascii="Times New Roman" w:eastAsia="Times New Roman" w:hAnsi="Times New Roman"/>
              </w:rPr>
            </w:pPr>
            <w:r w:rsidRPr="00FA1C82">
              <w:rPr>
                <w:rFonts w:ascii="Times New Roman" w:eastAsia="Times New Roman" w:hAnsi="Times New Roman"/>
              </w:rPr>
              <w:lastRenderedPageBreak/>
              <w:t>15</w:t>
            </w:r>
          </w:p>
        </w:tc>
        <w:tc>
          <w:tcPr>
            <w:tcW w:w="2410" w:type="dxa"/>
          </w:tcPr>
          <w:p w14:paraId="35DF9581"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Informacje zawarte we wniosku na dofinansowanie operacji oraz dokumenty przedłożone przez Wnioskodawcę potwierdzające spełnienie kryterium.</w:t>
            </w:r>
          </w:p>
          <w:p w14:paraId="5D774151" w14:textId="77777777" w:rsidR="00987908" w:rsidRPr="00FA1C82" w:rsidRDefault="00987908" w:rsidP="009E11C2">
            <w:pPr>
              <w:spacing w:after="0" w:line="240" w:lineRule="auto"/>
              <w:rPr>
                <w:rFonts w:ascii="Times New Roman" w:eastAsia="Times New Roman" w:hAnsi="Times New Roman"/>
                <w:sz w:val="20"/>
                <w:szCs w:val="20"/>
              </w:rPr>
            </w:pPr>
          </w:p>
        </w:tc>
        <w:tc>
          <w:tcPr>
            <w:tcW w:w="2155" w:type="dxa"/>
          </w:tcPr>
          <w:p w14:paraId="431196E5" w14:textId="77777777" w:rsidR="00987908" w:rsidRPr="00FA1C82" w:rsidRDefault="00987908" w:rsidP="009E11C2">
            <w:pPr>
              <w:spacing w:after="0"/>
              <w:rPr>
                <w:rFonts w:ascii="Times New Roman" w:eastAsia="Times New Roman" w:hAnsi="Times New Roman"/>
                <w:strike/>
                <w:sz w:val="16"/>
                <w:szCs w:val="16"/>
              </w:rPr>
            </w:pPr>
            <w:r w:rsidRPr="00FA1C82">
              <w:rPr>
                <w:rFonts w:ascii="Times New Roman" w:eastAsia="Times New Roman" w:hAnsi="Times New Roman"/>
                <w:sz w:val="16"/>
                <w:szCs w:val="16"/>
              </w:rPr>
              <w:t>Czas realizacji operacji liczony od  momentu złożenia wniosku o wypłatę I transzy.</w:t>
            </w:r>
          </w:p>
          <w:p w14:paraId="14D69A33" w14:textId="77777777" w:rsidR="00987908" w:rsidRPr="00FA1C82" w:rsidRDefault="00987908" w:rsidP="009E11C2">
            <w:pPr>
              <w:spacing w:after="0"/>
              <w:rPr>
                <w:rFonts w:ascii="Times New Roman" w:eastAsia="Times New Roman" w:hAnsi="Times New Roman"/>
                <w:strike/>
                <w:sz w:val="16"/>
                <w:szCs w:val="16"/>
              </w:rPr>
            </w:pPr>
            <w:r w:rsidRPr="00FA1C82">
              <w:rPr>
                <w:rFonts w:ascii="Times New Roman" w:eastAsia="Times New Roman" w:hAnsi="Times New Roman"/>
                <w:sz w:val="16"/>
                <w:szCs w:val="16"/>
              </w:rPr>
              <w:t>Czas zakończenia realizacji operacji określony jako czas złożenia wniosku o wypłatę II transzy.</w:t>
            </w:r>
          </w:p>
          <w:p w14:paraId="07E64330"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lastRenderedPageBreak/>
              <w:t>Wnioskodawca w celu uzyskania punktacji dołącza do wniosku dodatkowo oświadczenie potwierdzające spełnienie kryterium.</w:t>
            </w:r>
          </w:p>
        </w:tc>
      </w:tr>
      <w:tr w:rsidR="00987908" w:rsidRPr="00FA1C82" w14:paraId="2E90E0C6" w14:textId="77777777" w:rsidTr="009E11C2">
        <w:trPr>
          <w:trHeight w:val="855"/>
        </w:trPr>
        <w:tc>
          <w:tcPr>
            <w:tcW w:w="568" w:type="dxa"/>
          </w:tcPr>
          <w:p w14:paraId="16FEC09D" w14:textId="2A8BEF9C" w:rsidR="00987908" w:rsidRPr="00FA1C82" w:rsidRDefault="0027400E" w:rsidP="009E11C2">
            <w:pPr>
              <w:spacing w:after="0" w:line="240" w:lineRule="auto"/>
              <w:rPr>
                <w:rFonts w:ascii="Times New Roman" w:eastAsia="Times New Roman" w:hAnsi="Times New Roman"/>
              </w:rPr>
            </w:pPr>
            <w:r>
              <w:rPr>
                <w:rFonts w:ascii="Times New Roman" w:eastAsia="Times New Roman" w:hAnsi="Times New Roman"/>
              </w:rPr>
              <w:lastRenderedPageBreak/>
              <w:t>9</w:t>
            </w:r>
            <w:r w:rsidR="00987908" w:rsidRPr="00FA1C82">
              <w:rPr>
                <w:rFonts w:ascii="Times New Roman" w:eastAsia="Times New Roman" w:hAnsi="Times New Roman"/>
              </w:rPr>
              <w:t>.</w:t>
            </w:r>
          </w:p>
        </w:tc>
        <w:tc>
          <w:tcPr>
            <w:tcW w:w="4536" w:type="dxa"/>
          </w:tcPr>
          <w:p w14:paraId="462FF32B"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Preferuje się Wnioskodawców, którzy posiadają wykształcenie (5 pkt.)  i/lub  kwalifikacje (5 pkt.)</w:t>
            </w:r>
          </w:p>
          <w:p w14:paraId="389091F0"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i/lub doświadczenie  w zakresie podejmowanej działalności gospodarczej (min. 6 m-c)</w:t>
            </w:r>
          </w:p>
          <w:p w14:paraId="1D3B6B72"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(5 pkt.)</w:t>
            </w:r>
          </w:p>
          <w:p w14:paraId="0B95C44B" w14:textId="77777777" w:rsidR="00987908" w:rsidRPr="00FA1C82" w:rsidRDefault="00987908" w:rsidP="009E11C2">
            <w:pPr>
              <w:spacing w:after="0" w:line="240" w:lineRule="auto"/>
              <w:rPr>
                <w:rFonts w:ascii="Times New Roman" w:eastAsia="Times New Roman" w:hAnsi="Times New Roman"/>
                <w:sz w:val="20"/>
                <w:szCs w:val="20"/>
              </w:rPr>
            </w:pPr>
            <w:r w:rsidRPr="00FA1C82">
              <w:rPr>
                <w:rFonts w:ascii="Times New Roman" w:eastAsia="Times New Roman" w:hAnsi="Times New Roman"/>
                <w:sz w:val="16"/>
                <w:szCs w:val="16"/>
              </w:rPr>
              <w:t>UWAGA: Punkty się sumują.</w:t>
            </w:r>
          </w:p>
        </w:tc>
        <w:tc>
          <w:tcPr>
            <w:tcW w:w="850" w:type="dxa"/>
          </w:tcPr>
          <w:p w14:paraId="0B98167D" w14:textId="77777777" w:rsidR="00987908" w:rsidRPr="00FA1C82" w:rsidRDefault="00987908" w:rsidP="009E11C2">
            <w:pPr>
              <w:spacing w:after="0" w:line="240" w:lineRule="auto"/>
              <w:jc w:val="center"/>
              <w:rPr>
                <w:rFonts w:ascii="Times New Roman" w:eastAsia="Times New Roman" w:hAnsi="Times New Roman"/>
              </w:rPr>
            </w:pPr>
            <w:r w:rsidRPr="00FA1C82">
              <w:rPr>
                <w:rFonts w:ascii="Times New Roman" w:eastAsia="Times New Roman" w:hAnsi="Times New Roman"/>
              </w:rPr>
              <w:t>15</w:t>
            </w:r>
          </w:p>
        </w:tc>
        <w:tc>
          <w:tcPr>
            <w:tcW w:w="2410" w:type="dxa"/>
          </w:tcPr>
          <w:p w14:paraId="64A37773"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Informacje zawarte we wniosku na dofinansowanie operacji oraz dokumenty przedłożone przez Wnioskodawcę potwierdzające spełnienie kryterium.</w:t>
            </w:r>
          </w:p>
          <w:p w14:paraId="6E2A5FE6" w14:textId="77777777" w:rsidR="00987908" w:rsidRPr="00FA1C82" w:rsidRDefault="00987908" w:rsidP="009E11C2">
            <w:pPr>
              <w:spacing w:after="0" w:line="240" w:lineRule="auto"/>
              <w:rPr>
                <w:rFonts w:ascii="Times New Roman" w:eastAsia="Times New Roman" w:hAnsi="Times New Roman"/>
                <w:sz w:val="20"/>
                <w:szCs w:val="20"/>
              </w:rPr>
            </w:pPr>
          </w:p>
        </w:tc>
        <w:tc>
          <w:tcPr>
            <w:tcW w:w="2155" w:type="dxa"/>
          </w:tcPr>
          <w:p w14:paraId="6AADF4AF"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Wnioskodawca w celu uzyskania punktacji dołącza do wniosku dodatkowo kserokopię dokumentacji potwierdzającej spełnienie kryterium tj. certyfikaty, dyplomy, zaświadczenia, świadectwa pracy.</w:t>
            </w:r>
          </w:p>
        </w:tc>
      </w:tr>
      <w:tr w:rsidR="00987908" w:rsidRPr="00FA1C82" w14:paraId="73CB66DB" w14:textId="77777777" w:rsidTr="009E11C2">
        <w:tc>
          <w:tcPr>
            <w:tcW w:w="568" w:type="dxa"/>
            <w:tcBorders>
              <w:right w:val="nil"/>
            </w:tcBorders>
          </w:tcPr>
          <w:p w14:paraId="070BE7CC" w14:textId="77777777" w:rsidR="00987908" w:rsidRPr="00FA1C82" w:rsidRDefault="00987908" w:rsidP="009E11C2">
            <w:pPr>
              <w:spacing w:after="0" w:line="240" w:lineRule="auto"/>
              <w:rPr>
                <w:rFonts w:ascii="Times New Roman" w:eastAsia="Times New Roman" w:hAnsi="Times New Roman"/>
                <w:b/>
              </w:rPr>
            </w:pPr>
          </w:p>
        </w:tc>
        <w:tc>
          <w:tcPr>
            <w:tcW w:w="4536" w:type="dxa"/>
            <w:tcBorders>
              <w:left w:val="nil"/>
            </w:tcBorders>
          </w:tcPr>
          <w:p w14:paraId="6EC824BE"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SUMA</w:t>
            </w:r>
          </w:p>
        </w:tc>
        <w:tc>
          <w:tcPr>
            <w:tcW w:w="850" w:type="dxa"/>
          </w:tcPr>
          <w:p w14:paraId="0F36909A" w14:textId="77777777" w:rsidR="00987908" w:rsidRPr="00FA1C82" w:rsidRDefault="00987908" w:rsidP="009E11C2">
            <w:pPr>
              <w:spacing w:after="0" w:line="240" w:lineRule="auto"/>
              <w:jc w:val="center"/>
              <w:rPr>
                <w:rFonts w:ascii="Times New Roman" w:eastAsia="Times New Roman" w:hAnsi="Times New Roman"/>
                <w:b/>
              </w:rPr>
            </w:pPr>
            <w:r w:rsidRPr="0027400E">
              <w:rPr>
                <w:rFonts w:ascii="Times New Roman" w:eastAsia="Times New Roman" w:hAnsi="Times New Roman"/>
                <w:b/>
              </w:rPr>
              <w:t>11</w:t>
            </w:r>
            <w:del w:id="34" w:author="Natalia" w:date="2019-04-05T12:35:00Z">
              <w:r w:rsidRPr="0027400E" w:rsidDel="00127CE3">
                <w:rPr>
                  <w:rFonts w:ascii="Times New Roman" w:eastAsia="Times New Roman" w:hAnsi="Times New Roman"/>
                  <w:b/>
                </w:rPr>
                <w:delText>11</w:delText>
              </w:r>
            </w:del>
            <w:r w:rsidRPr="0027400E">
              <w:rPr>
                <w:rFonts w:ascii="Times New Roman" w:eastAsia="Times New Roman" w:hAnsi="Times New Roman"/>
                <w:b/>
              </w:rPr>
              <w:t>0</w:t>
            </w:r>
          </w:p>
        </w:tc>
        <w:tc>
          <w:tcPr>
            <w:tcW w:w="2410" w:type="dxa"/>
          </w:tcPr>
          <w:p w14:paraId="3B5615EC" w14:textId="77777777" w:rsidR="00987908" w:rsidRPr="00FA1C82" w:rsidRDefault="00987908" w:rsidP="009E11C2">
            <w:pPr>
              <w:spacing w:after="0" w:line="240" w:lineRule="auto"/>
              <w:rPr>
                <w:rFonts w:ascii="Times New Roman" w:eastAsia="Times New Roman" w:hAnsi="Times New Roman"/>
                <w:sz w:val="20"/>
                <w:szCs w:val="20"/>
              </w:rPr>
            </w:pPr>
          </w:p>
        </w:tc>
        <w:tc>
          <w:tcPr>
            <w:tcW w:w="2155" w:type="dxa"/>
          </w:tcPr>
          <w:p w14:paraId="7093DE7D" w14:textId="77777777" w:rsidR="00987908" w:rsidRPr="00FA1C82" w:rsidRDefault="00987908" w:rsidP="009E11C2">
            <w:pPr>
              <w:spacing w:after="0" w:line="240" w:lineRule="auto"/>
              <w:rPr>
                <w:rFonts w:ascii="Times New Roman" w:eastAsia="Times New Roman" w:hAnsi="Times New Roman"/>
                <w:b/>
              </w:rPr>
            </w:pPr>
          </w:p>
        </w:tc>
      </w:tr>
      <w:tr w:rsidR="00987908" w:rsidRPr="00FA1C82" w14:paraId="0343C5D2" w14:textId="77777777" w:rsidTr="009E11C2">
        <w:tc>
          <w:tcPr>
            <w:tcW w:w="568" w:type="dxa"/>
            <w:tcBorders>
              <w:right w:val="nil"/>
            </w:tcBorders>
          </w:tcPr>
          <w:p w14:paraId="5D35CCBA" w14:textId="77777777" w:rsidR="00987908" w:rsidRPr="00FA1C82" w:rsidRDefault="00987908" w:rsidP="009E11C2">
            <w:pPr>
              <w:spacing w:after="0" w:line="240" w:lineRule="auto"/>
              <w:rPr>
                <w:rFonts w:ascii="Times New Roman" w:eastAsia="Times New Roman" w:hAnsi="Times New Roman"/>
              </w:rPr>
            </w:pPr>
          </w:p>
        </w:tc>
        <w:tc>
          <w:tcPr>
            <w:tcW w:w="4536" w:type="dxa"/>
            <w:tcBorders>
              <w:left w:val="nil"/>
            </w:tcBorders>
          </w:tcPr>
          <w:p w14:paraId="73FBEE6F" w14:textId="77777777" w:rsidR="00987908" w:rsidRPr="00FA1C82" w:rsidRDefault="00987908" w:rsidP="009E11C2">
            <w:pPr>
              <w:spacing w:after="0" w:line="240" w:lineRule="auto"/>
              <w:rPr>
                <w:rFonts w:ascii="Times New Roman" w:eastAsia="Times New Roman" w:hAnsi="Times New Roman"/>
                <w:sz w:val="20"/>
                <w:szCs w:val="20"/>
              </w:rPr>
            </w:pPr>
            <w:r w:rsidRPr="00FA1C82">
              <w:rPr>
                <w:rFonts w:ascii="Times New Roman" w:eastAsia="Times New Roman" w:hAnsi="Times New Roman"/>
                <w:b/>
              </w:rPr>
              <w:t>Minimalna liczba punktów</w:t>
            </w:r>
          </w:p>
        </w:tc>
        <w:tc>
          <w:tcPr>
            <w:tcW w:w="850" w:type="dxa"/>
          </w:tcPr>
          <w:p w14:paraId="22F703A0" w14:textId="77777777" w:rsidR="00987908" w:rsidRPr="00FA1C82" w:rsidRDefault="00987908" w:rsidP="009E11C2">
            <w:pPr>
              <w:spacing w:after="0" w:line="240" w:lineRule="auto"/>
              <w:jc w:val="center"/>
              <w:rPr>
                <w:rFonts w:ascii="Times New Roman" w:eastAsia="Times New Roman" w:hAnsi="Times New Roman"/>
                <w:b/>
              </w:rPr>
            </w:pPr>
            <w:r w:rsidRPr="00FA1C82">
              <w:rPr>
                <w:rFonts w:ascii="Times New Roman" w:eastAsia="Times New Roman" w:hAnsi="Times New Roman"/>
                <w:b/>
              </w:rPr>
              <w:t>50</w:t>
            </w:r>
          </w:p>
        </w:tc>
        <w:tc>
          <w:tcPr>
            <w:tcW w:w="2410" w:type="dxa"/>
          </w:tcPr>
          <w:p w14:paraId="7952C8CB" w14:textId="77777777" w:rsidR="00987908" w:rsidRPr="00FA1C82" w:rsidRDefault="00987908" w:rsidP="009E11C2">
            <w:pPr>
              <w:spacing w:after="0" w:line="240" w:lineRule="auto"/>
              <w:rPr>
                <w:rFonts w:ascii="Times New Roman" w:eastAsia="Times New Roman" w:hAnsi="Times New Roman"/>
                <w:sz w:val="20"/>
                <w:szCs w:val="20"/>
              </w:rPr>
            </w:pPr>
          </w:p>
        </w:tc>
        <w:tc>
          <w:tcPr>
            <w:tcW w:w="2155" w:type="dxa"/>
          </w:tcPr>
          <w:p w14:paraId="77EE125F" w14:textId="77777777" w:rsidR="00987908" w:rsidRPr="00FA1C82" w:rsidRDefault="00987908" w:rsidP="009E11C2">
            <w:pPr>
              <w:spacing w:after="0" w:line="240" w:lineRule="auto"/>
              <w:rPr>
                <w:rFonts w:ascii="Times New Roman" w:eastAsia="Times New Roman" w:hAnsi="Times New Roman"/>
                <w:b/>
              </w:rPr>
            </w:pPr>
          </w:p>
        </w:tc>
      </w:tr>
    </w:tbl>
    <w:p w14:paraId="5A08ADC7" w14:textId="77777777" w:rsidR="00987908" w:rsidRPr="00FA1C82" w:rsidRDefault="00987908" w:rsidP="00987908">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 xml:space="preserve">*Liczba punktów - MOŻLIWA DO UZYSKANIA MAKSYMALNA PUNKTACJA. </w:t>
      </w:r>
    </w:p>
    <w:p w14:paraId="19FF96BF" w14:textId="77777777" w:rsidR="00987908" w:rsidRPr="00FA1C82" w:rsidRDefault="00987908" w:rsidP="00987908">
      <w:pPr>
        <w:rPr>
          <w:rFonts w:ascii="Times New Roman" w:eastAsia="Times New Roman" w:hAnsi="Times New Roman"/>
          <w:b/>
          <w:color w:val="FF0000"/>
          <w:sz w:val="20"/>
          <w:szCs w:val="20"/>
        </w:rPr>
      </w:pPr>
      <w:r w:rsidRPr="00FA1C82">
        <w:rPr>
          <w:rFonts w:ascii="Times New Roman" w:eastAsia="Times New Roman" w:hAnsi="Times New Roman"/>
          <w:sz w:val="20"/>
          <w:szCs w:val="20"/>
        </w:rPr>
        <w:t>W ramach danego kryterium wyrażono</w:t>
      </w:r>
      <w:r w:rsidRPr="00FA1C82">
        <w:rPr>
          <w:rFonts w:ascii="Times New Roman" w:eastAsia="Times New Roman" w:hAnsi="Times New Roman"/>
          <w:b/>
          <w:sz w:val="20"/>
          <w:szCs w:val="20"/>
        </w:rPr>
        <w:t xml:space="preserve">  ilość punktów możliwą do uzyskania lub sumę punktów możliwą do uzyskania (suma wszystkich elementów składowych)</w:t>
      </w:r>
    </w:p>
    <w:bookmarkEnd w:id="20"/>
    <w:p w14:paraId="7D46D3A2" w14:textId="77777777" w:rsidR="00987908" w:rsidRPr="00FA1C82" w:rsidRDefault="00987908" w:rsidP="00987908">
      <w:pPr>
        <w:rPr>
          <w:rFonts w:ascii="Times New Roman" w:eastAsia="Times New Roman" w:hAnsi="Times New Roman"/>
          <w:color w:val="FF0000"/>
        </w:rPr>
      </w:pPr>
    </w:p>
    <w:p w14:paraId="2131DB2D" w14:textId="77777777" w:rsidR="00987908" w:rsidRPr="00FA1C82" w:rsidRDefault="00987908" w:rsidP="00987908">
      <w:pPr>
        <w:jc w:val="both"/>
        <w:rPr>
          <w:rFonts w:ascii="Times New Roman" w:eastAsia="Times New Roman" w:hAnsi="Times New Roman"/>
          <w:b/>
          <w:sz w:val="24"/>
          <w:szCs w:val="24"/>
        </w:rPr>
        <w:sectPr w:rsidR="00987908" w:rsidRPr="00FA1C82" w:rsidSect="009E11C2">
          <w:headerReference w:type="default" r:id="rId8"/>
          <w:footerReference w:type="default" r:id="rId9"/>
          <w:pgSz w:w="11906" w:h="16838"/>
          <w:pgMar w:top="1417" w:right="1417" w:bottom="1417" w:left="1417" w:header="708" w:footer="708" w:gutter="0"/>
          <w:cols w:space="708"/>
          <w:docGrid w:linePitch="360"/>
        </w:sectPr>
      </w:pPr>
    </w:p>
    <w:p w14:paraId="10B2016D" w14:textId="77777777" w:rsidR="00987908" w:rsidRPr="00FA1C82" w:rsidRDefault="00987908" w:rsidP="00987908">
      <w:pPr>
        <w:jc w:val="both"/>
        <w:rPr>
          <w:rFonts w:ascii="Times New Roman" w:eastAsia="Times New Roman" w:hAnsi="Times New Roman"/>
        </w:rPr>
      </w:pPr>
      <w:bookmarkStart w:id="35" w:name="_Hlk17194071"/>
      <w:r w:rsidRPr="00FA1C82">
        <w:rPr>
          <w:rFonts w:ascii="Times New Roman" w:eastAsia="Times New Roman" w:hAnsi="Times New Roman"/>
          <w:b/>
          <w:sz w:val="24"/>
          <w:szCs w:val="24"/>
        </w:rPr>
        <w:lastRenderedPageBreak/>
        <w:t>Działanie 1.1.2 Wzmocnienie potencjału rozwojowego przedsiębiorstw (konkurs)</w:t>
      </w:r>
    </w:p>
    <w:p w14:paraId="17ED6F4B" w14:textId="77777777" w:rsidR="00987908" w:rsidRPr="00FA1C82" w:rsidRDefault="00987908" w:rsidP="00987908">
      <w:pPr>
        <w:jc w:val="both"/>
        <w:rPr>
          <w:rFonts w:ascii="Times New Roman" w:eastAsia="Times New Roman" w:hAnsi="Times New Roman"/>
          <w:b/>
        </w:rPr>
      </w:pPr>
      <w:r w:rsidRPr="00FA1C82">
        <w:rPr>
          <w:rFonts w:ascii="Times New Roman" w:eastAsia="Times New Roman" w:hAnsi="Times New Roman"/>
        </w:rPr>
        <w:t xml:space="preserve"> </w:t>
      </w:r>
      <w:r w:rsidRPr="00FA1C82">
        <w:rPr>
          <w:rFonts w:ascii="Times New Roman" w:eastAsia="Times New Roman" w:hAnsi="Times New Roman"/>
          <w:b/>
        </w:rPr>
        <w:t>Lokalne Kryteria Wyboru</w:t>
      </w:r>
    </w:p>
    <w:p w14:paraId="0AD348AC" w14:textId="77777777" w:rsidR="00987908" w:rsidRPr="00FA1C82" w:rsidRDefault="00987908" w:rsidP="00987908">
      <w:pPr>
        <w:spacing w:after="0"/>
        <w:rPr>
          <w:rFonts w:ascii="Times New Roman" w:eastAsia="Times New Roman" w:hAnsi="Times New Roman"/>
          <w:b/>
          <w:sz w:val="20"/>
          <w:szCs w:val="20"/>
        </w:rPr>
      </w:pPr>
      <w:r w:rsidRPr="00FA1C82">
        <w:rPr>
          <w:rFonts w:ascii="Times New Roman" w:eastAsia="Times New Roman" w:hAnsi="Times New Roman"/>
          <w:b/>
          <w:sz w:val="20"/>
          <w:szCs w:val="20"/>
        </w:rPr>
        <w:t>1.1.2. WZMOCNIENIE POTENCJAŁU ROZWOJOWEGO PRZEDSIĘBIORSTW</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850"/>
        <w:gridCol w:w="2410"/>
        <w:gridCol w:w="2302"/>
      </w:tblGrid>
      <w:tr w:rsidR="00987908" w:rsidRPr="00FA1C82" w14:paraId="34FBD166" w14:textId="77777777" w:rsidTr="009E11C2">
        <w:tc>
          <w:tcPr>
            <w:tcW w:w="534" w:type="dxa"/>
            <w:shd w:val="clear" w:color="auto" w:fill="C2D69B"/>
          </w:tcPr>
          <w:p w14:paraId="66979957"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L.p.</w:t>
            </w:r>
          </w:p>
        </w:tc>
        <w:tc>
          <w:tcPr>
            <w:tcW w:w="4394" w:type="dxa"/>
            <w:shd w:val="clear" w:color="auto" w:fill="C2D69B"/>
          </w:tcPr>
          <w:p w14:paraId="60E29AE9"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OPIS KRYTERIUM</w:t>
            </w:r>
          </w:p>
        </w:tc>
        <w:tc>
          <w:tcPr>
            <w:tcW w:w="850" w:type="dxa"/>
            <w:shd w:val="clear" w:color="auto" w:fill="C2D69B"/>
          </w:tcPr>
          <w:p w14:paraId="705DC398" w14:textId="77777777" w:rsidR="00987908" w:rsidRPr="00FA1C82" w:rsidRDefault="00987908" w:rsidP="009E11C2">
            <w:pPr>
              <w:spacing w:after="0" w:line="240" w:lineRule="auto"/>
              <w:rPr>
                <w:rFonts w:ascii="Times New Roman" w:eastAsia="Times New Roman" w:hAnsi="Times New Roman"/>
                <w:b/>
                <w:sz w:val="16"/>
                <w:szCs w:val="16"/>
              </w:rPr>
            </w:pPr>
            <w:r w:rsidRPr="00FA1C82">
              <w:rPr>
                <w:rFonts w:ascii="Times New Roman" w:eastAsia="Times New Roman" w:hAnsi="Times New Roman"/>
                <w:b/>
                <w:sz w:val="16"/>
                <w:szCs w:val="16"/>
              </w:rPr>
              <w:t>Liczba punktów</w:t>
            </w:r>
          </w:p>
        </w:tc>
        <w:tc>
          <w:tcPr>
            <w:tcW w:w="2410" w:type="dxa"/>
            <w:shd w:val="clear" w:color="auto" w:fill="C2D69B"/>
          </w:tcPr>
          <w:p w14:paraId="58258E16"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 xml:space="preserve">SPOSÓB WERYFIKACJI </w:t>
            </w:r>
          </w:p>
          <w:p w14:paraId="33C8C32D"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KRYTERIUM</w:t>
            </w:r>
          </w:p>
        </w:tc>
        <w:tc>
          <w:tcPr>
            <w:tcW w:w="2302" w:type="dxa"/>
            <w:shd w:val="clear" w:color="auto" w:fill="C2D69B"/>
          </w:tcPr>
          <w:p w14:paraId="37F45F61"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UWAGI DO KRYTERIUM</w:t>
            </w:r>
          </w:p>
        </w:tc>
      </w:tr>
      <w:tr w:rsidR="00987908" w:rsidRPr="00FA1C82" w14:paraId="57DDAF7E" w14:textId="77777777" w:rsidTr="009E11C2">
        <w:tc>
          <w:tcPr>
            <w:tcW w:w="534" w:type="dxa"/>
          </w:tcPr>
          <w:p w14:paraId="3B9D02A2" w14:textId="77777777" w:rsidR="00987908" w:rsidRPr="00FA1C82" w:rsidRDefault="00987908" w:rsidP="009E11C2">
            <w:pPr>
              <w:spacing w:after="0" w:line="240" w:lineRule="auto"/>
              <w:rPr>
                <w:rFonts w:ascii="Times New Roman" w:eastAsia="Times New Roman" w:hAnsi="Times New Roman"/>
              </w:rPr>
            </w:pPr>
            <w:r w:rsidRPr="00FA1C82">
              <w:rPr>
                <w:rFonts w:ascii="Times New Roman" w:eastAsia="Times New Roman" w:hAnsi="Times New Roman"/>
              </w:rPr>
              <w:t>1.</w:t>
            </w:r>
          </w:p>
        </w:tc>
        <w:tc>
          <w:tcPr>
            <w:tcW w:w="4394" w:type="dxa"/>
          </w:tcPr>
          <w:p w14:paraId="117ACCC2" w14:textId="5573FCE0"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Preferuje się operacje, które zakładają utworzenie większej liczby miejsc pracy niż zakładane minimum.</w:t>
            </w:r>
          </w:p>
          <w:p w14:paraId="2F0DE207"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 dodatkowo 1 miejsce pracy – 10 pkt.</w:t>
            </w:r>
          </w:p>
          <w:p w14:paraId="42A4FF2F"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 xml:space="preserve">- dodatkowo 2 i więcej miejsc pracy – 15 pkt. </w:t>
            </w:r>
          </w:p>
          <w:p w14:paraId="4EDE8358" w14:textId="5DB908F8" w:rsidR="00987908" w:rsidRPr="00FA1C82" w:rsidRDefault="00987908" w:rsidP="009E11C2">
            <w:pPr>
              <w:spacing w:after="0" w:line="240" w:lineRule="auto"/>
              <w:rPr>
                <w:rFonts w:ascii="Times New Roman" w:eastAsia="Times New Roman" w:hAnsi="Times New Roman"/>
                <w:strike/>
                <w:color w:val="FF0000"/>
                <w:sz w:val="16"/>
                <w:szCs w:val="16"/>
              </w:rPr>
            </w:pPr>
          </w:p>
        </w:tc>
        <w:tc>
          <w:tcPr>
            <w:tcW w:w="850" w:type="dxa"/>
          </w:tcPr>
          <w:p w14:paraId="49619591" w14:textId="77777777" w:rsidR="00987908" w:rsidRPr="00FA1C82" w:rsidRDefault="00987908" w:rsidP="009E11C2">
            <w:pPr>
              <w:spacing w:after="0" w:line="240" w:lineRule="auto"/>
              <w:jc w:val="center"/>
              <w:rPr>
                <w:rFonts w:ascii="Times New Roman" w:eastAsia="Times New Roman" w:hAnsi="Times New Roman"/>
              </w:rPr>
            </w:pPr>
            <w:r w:rsidRPr="00FA1C82">
              <w:rPr>
                <w:rFonts w:ascii="Times New Roman" w:eastAsia="Times New Roman" w:hAnsi="Times New Roman"/>
              </w:rPr>
              <w:t>15</w:t>
            </w:r>
          </w:p>
        </w:tc>
        <w:tc>
          <w:tcPr>
            <w:tcW w:w="2410" w:type="dxa"/>
          </w:tcPr>
          <w:p w14:paraId="3FB3CA45"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Informacje zawarte we wniosku na dofinansowanie operacji oraz dokumenty przedłożone przez Wnioskodawcę potwierdzające spełnienie kryterium.</w:t>
            </w:r>
          </w:p>
        </w:tc>
        <w:tc>
          <w:tcPr>
            <w:tcW w:w="2302" w:type="dxa"/>
          </w:tcPr>
          <w:p w14:paraId="6F6396CD"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Wnioskodawca w celu uzyskania punktacji dołącza do wniosku dodatkowo dokumentację potwierdzającą spełnienie kryterium</w:t>
            </w:r>
          </w:p>
          <w:p w14:paraId="5A9D193A" w14:textId="77777777" w:rsidR="00987908" w:rsidRPr="00FA1C82" w:rsidRDefault="00987908" w:rsidP="009E11C2">
            <w:pPr>
              <w:spacing w:after="0" w:line="240" w:lineRule="auto"/>
              <w:rPr>
                <w:rFonts w:ascii="Times New Roman" w:eastAsia="Times New Roman" w:hAnsi="Times New Roman"/>
                <w:sz w:val="20"/>
                <w:szCs w:val="20"/>
              </w:rPr>
            </w:pPr>
            <w:r w:rsidRPr="00FA1C82">
              <w:rPr>
                <w:rFonts w:ascii="Times New Roman" w:eastAsia="Times New Roman" w:hAnsi="Times New Roman"/>
                <w:sz w:val="16"/>
                <w:szCs w:val="16"/>
              </w:rPr>
              <w:t>tj. oświadczenie ( z wyliczeniem) wskazujące utworzenie dodatkowego miejsca pracy rozumianego jako etat średnioroczny. (ponad 1 etat wymagany Programem).</w:t>
            </w:r>
          </w:p>
        </w:tc>
      </w:tr>
      <w:tr w:rsidR="00987908" w:rsidRPr="00FA1C82" w14:paraId="6D356D81" w14:textId="77777777" w:rsidTr="009E11C2">
        <w:tc>
          <w:tcPr>
            <w:tcW w:w="534" w:type="dxa"/>
          </w:tcPr>
          <w:p w14:paraId="6EA2646A" w14:textId="77777777" w:rsidR="00987908" w:rsidRPr="00FA1C82" w:rsidRDefault="00987908" w:rsidP="009E11C2">
            <w:pPr>
              <w:spacing w:after="0" w:line="240" w:lineRule="auto"/>
              <w:rPr>
                <w:rFonts w:ascii="Times New Roman" w:eastAsia="Times New Roman" w:hAnsi="Times New Roman"/>
              </w:rPr>
            </w:pPr>
            <w:r w:rsidRPr="00FA1C82">
              <w:rPr>
                <w:rFonts w:ascii="Times New Roman" w:eastAsia="Times New Roman" w:hAnsi="Times New Roman"/>
              </w:rPr>
              <w:t>2.</w:t>
            </w:r>
          </w:p>
        </w:tc>
        <w:tc>
          <w:tcPr>
            <w:tcW w:w="4394" w:type="dxa"/>
          </w:tcPr>
          <w:p w14:paraId="66F32912"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 xml:space="preserve">Preferuje się Wnioskodawców, którzy zatrudnią osobę wyszczególnioną w kategorii osób </w:t>
            </w:r>
            <w:proofErr w:type="spellStart"/>
            <w:r w:rsidRPr="00FA1C82">
              <w:rPr>
                <w:rFonts w:ascii="Times New Roman" w:eastAsia="Times New Roman" w:hAnsi="Times New Roman"/>
                <w:b/>
                <w:sz w:val="20"/>
                <w:szCs w:val="20"/>
              </w:rPr>
              <w:t>defaworyzowanych</w:t>
            </w:r>
            <w:proofErr w:type="spellEnd"/>
            <w:r w:rsidRPr="00FA1C82">
              <w:rPr>
                <w:rFonts w:ascii="Times New Roman" w:eastAsia="Times New Roman" w:hAnsi="Times New Roman"/>
                <w:b/>
                <w:sz w:val="20"/>
                <w:szCs w:val="20"/>
              </w:rPr>
              <w:t xml:space="preserve"> na lokalnym rynku pracy*.</w:t>
            </w:r>
          </w:p>
          <w:p w14:paraId="197B8D67" w14:textId="77777777" w:rsidR="00987908" w:rsidRPr="00FA1C82" w:rsidRDefault="00987908" w:rsidP="009E11C2">
            <w:pPr>
              <w:spacing w:after="0" w:line="240" w:lineRule="auto"/>
              <w:rPr>
                <w:rFonts w:ascii="Times New Roman" w:eastAsia="Times New Roman" w:hAnsi="Times New Roman"/>
                <w:b/>
                <w:sz w:val="16"/>
                <w:szCs w:val="16"/>
              </w:rPr>
            </w:pPr>
            <w:r w:rsidRPr="00FA1C82">
              <w:rPr>
                <w:rFonts w:ascii="Times New Roman" w:eastAsia="Times New Roman" w:hAnsi="Times New Roman"/>
                <w:b/>
                <w:sz w:val="16"/>
                <w:szCs w:val="16"/>
              </w:rPr>
              <w:t>Operacja spełnia kryterium- 15 pkt.</w:t>
            </w:r>
          </w:p>
          <w:p w14:paraId="33EC778B" w14:textId="77777777" w:rsidR="00987908" w:rsidRPr="00FA1C82" w:rsidRDefault="00987908" w:rsidP="009E11C2">
            <w:pPr>
              <w:spacing w:after="0" w:line="240" w:lineRule="auto"/>
              <w:rPr>
                <w:rFonts w:ascii="Times New Roman" w:eastAsia="Times New Roman" w:hAnsi="Times New Roman"/>
                <w:b/>
                <w:sz w:val="16"/>
                <w:szCs w:val="16"/>
              </w:rPr>
            </w:pPr>
            <w:r w:rsidRPr="00FA1C82">
              <w:rPr>
                <w:rFonts w:ascii="Times New Roman" w:eastAsia="Times New Roman" w:hAnsi="Times New Roman"/>
                <w:b/>
                <w:sz w:val="16"/>
                <w:szCs w:val="16"/>
              </w:rPr>
              <w:t>Operacja nie spełnia kryterium  – 0 pkt</w:t>
            </w:r>
            <w:r w:rsidRPr="00FA1C82">
              <w:rPr>
                <w:rFonts w:ascii="Times New Roman" w:eastAsia="Times New Roman" w:hAnsi="Times New Roman"/>
                <w:b/>
                <w:sz w:val="14"/>
                <w:szCs w:val="14"/>
              </w:rPr>
              <w:t>.</w:t>
            </w:r>
          </w:p>
          <w:p w14:paraId="11B2E225"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20"/>
                <w:szCs w:val="20"/>
              </w:rPr>
              <w:t>*</w:t>
            </w:r>
            <w:r w:rsidRPr="00FA1C82">
              <w:rPr>
                <w:rFonts w:ascii="Times New Roman" w:eastAsia="Times New Roman" w:hAnsi="Times New Roman"/>
                <w:sz w:val="16"/>
                <w:szCs w:val="16"/>
              </w:rPr>
              <w:t xml:space="preserve">zgodnie z definicją osób </w:t>
            </w:r>
            <w:proofErr w:type="spellStart"/>
            <w:r w:rsidRPr="00FA1C82">
              <w:rPr>
                <w:rFonts w:ascii="Times New Roman" w:eastAsia="Times New Roman" w:hAnsi="Times New Roman"/>
                <w:sz w:val="16"/>
                <w:szCs w:val="16"/>
              </w:rPr>
              <w:t>defaworyzowanych</w:t>
            </w:r>
            <w:proofErr w:type="spellEnd"/>
            <w:r w:rsidRPr="00FA1C82">
              <w:rPr>
                <w:rFonts w:ascii="Times New Roman" w:eastAsia="Times New Roman" w:hAnsi="Times New Roman"/>
                <w:sz w:val="16"/>
                <w:szCs w:val="16"/>
              </w:rPr>
              <w:t xml:space="preserve"> wskazaną w LSR.</w:t>
            </w:r>
          </w:p>
          <w:p w14:paraId="169A6655"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 osoby bezrobotne</w:t>
            </w:r>
          </w:p>
          <w:p w14:paraId="3C5489E5"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 xml:space="preserve">- młodzież (20-34 lata)  </w:t>
            </w:r>
          </w:p>
          <w:p w14:paraId="123AE6D1"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 xml:space="preserve"> Kryterium spełnione gdy powiązanie dotyczy min. jednej z wyszczególnionych grup w ramach danej kategorii.( powiązanie z więcej niż jedną wyszczególnioną grupą nie stanowi podstawy do przyznania dodatkowych punktów)</w:t>
            </w:r>
          </w:p>
          <w:p w14:paraId="78B5A47B" w14:textId="77777777" w:rsidR="00987908" w:rsidRPr="00FA1C82" w:rsidRDefault="00987908" w:rsidP="009E11C2">
            <w:pPr>
              <w:spacing w:after="0" w:line="240" w:lineRule="auto"/>
              <w:rPr>
                <w:rFonts w:ascii="Times New Roman" w:eastAsia="Times New Roman" w:hAnsi="Times New Roman"/>
                <w:sz w:val="20"/>
                <w:szCs w:val="20"/>
              </w:rPr>
            </w:pPr>
            <w:r w:rsidRPr="00FA1C82">
              <w:rPr>
                <w:rFonts w:ascii="Times New Roman" w:eastAsia="Times New Roman" w:hAnsi="Times New Roman"/>
                <w:sz w:val="16"/>
                <w:szCs w:val="16"/>
              </w:rPr>
              <w:t>Lokalny rynek pracy zdefiniowany został dla obszaru gmin Powiatu Strzelińskiego.</w:t>
            </w:r>
          </w:p>
        </w:tc>
        <w:tc>
          <w:tcPr>
            <w:tcW w:w="850" w:type="dxa"/>
          </w:tcPr>
          <w:p w14:paraId="6B740A9A" w14:textId="77777777" w:rsidR="00987908" w:rsidRPr="00FA1C82" w:rsidRDefault="00987908" w:rsidP="009E11C2">
            <w:pPr>
              <w:spacing w:after="0" w:line="240" w:lineRule="auto"/>
              <w:jc w:val="center"/>
              <w:rPr>
                <w:rFonts w:ascii="Times New Roman" w:eastAsia="Times New Roman" w:hAnsi="Times New Roman"/>
              </w:rPr>
            </w:pPr>
            <w:r w:rsidRPr="00FA1C82">
              <w:rPr>
                <w:rFonts w:ascii="Times New Roman" w:eastAsia="Times New Roman" w:hAnsi="Times New Roman"/>
              </w:rPr>
              <w:t>15</w:t>
            </w:r>
          </w:p>
        </w:tc>
        <w:tc>
          <w:tcPr>
            <w:tcW w:w="2410" w:type="dxa"/>
          </w:tcPr>
          <w:p w14:paraId="5DC7A2F7"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Informacje zawarte we wniosku na dofinansowanie operacji oraz dokumenty przedłożone przez Wnioskodawcę potwierdzające spełnienie kryterium.</w:t>
            </w:r>
          </w:p>
          <w:p w14:paraId="4EC3C2A9" w14:textId="77777777" w:rsidR="00987908" w:rsidRPr="00FA1C82" w:rsidRDefault="00987908" w:rsidP="009E11C2">
            <w:pPr>
              <w:spacing w:after="0" w:line="240" w:lineRule="auto"/>
              <w:rPr>
                <w:rFonts w:ascii="Times New Roman" w:eastAsia="Times New Roman" w:hAnsi="Times New Roman"/>
                <w:sz w:val="20"/>
                <w:szCs w:val="20"/>
              </w:rPr>
            </w:pPr>
          </w:p>
        </w:tc>
        <w:tc>
          <w:tcPr>
            <w:tcW w:w="2302" w:type="dxa"/>
          </w:tcPr>
          <w:p w14:paraId="470F9A92"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Wnioskodawca w celu uzyskania punktacji dołącza do wniosku kserokopię dokumentacji potwierdzającej spełnienie kryterium</w:t>
            </w:r>
          </w:p>
          <w:p w14:paraId="3CA9B053"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 xml:space="preserve">tj. ukończone minimum 20 lat i nieukończone 34 lata w dniu złożenia wniosku o przyznanie pomocy wraz z potwierdzeniem zamieszkania na obszarze gmin Powiatu Strzelińskiego lub </w:t>
            </w:r>
          </w:p>
          <w:p w14:paraId="54DE3F76" w14:textId="77777777" w:rsidR="00987908" w:rsidRPr="00FA1C82" w:rsidRDefault="00987908" w:rsidP="009E11C2">
            <w:pPr>
              <w:spacing w:after="0" w:line="240" w:lineRule="auto"/>
              <w:rPr>
                <w:rFonts w:ascii="Times New Roman" w:eastAsia="Times New Roman" w:hAnsi="Times New Roman"/>
                <w:sz w:val="20"/>
                <w:szCs w:val="20"/>
              </w:rPr>
            </w:pPr>
            <w:r w:rsidRPr="00FA1C82">
              <w:rPr>
                <w:rFonts w:ascii="Times New Roman" w:eastAsia="Times New Roman" w:hAnsi="Times New Roman"/>
                <w:sz w:val="16"/>
                <w:szCs w:val="16"/>
              </w:rPr>
              <w:t xml:space="preserve">oświadczenie o zatrudnieniu osoby </w:t>
            </w:r>
            <w:proofErr w:type="spellStart"/>
            <w:r w:rsidRPr="00FA1C82">
              <w:rPr>
                <w:rFonts w:ascii="Times New Roman" w:eastAsia="Times New Roman" w:hAnsi="Times New Roman"/>
                <w:sz w:val="16"/>
                <w:szCs w:val="16"/>
              </w:rPr>
              <w:t>defaworyzowanej</w:t>
            </w:r>
            <w:proofErr w:type="spellEnd"/>
            <w:r w:rsidRPr="00FA1C82">
              <w:rPr>
                <w:rFonts w:ascii="Times New Roman" w:eastAsia="Times New Roman" w:hAnsi="Times New Roman"/>
                <w:sz w:val="16"/>
                <w:szCs w:val="16"/>
              </w:rPr>
              <w:t xml:space="preserve"> będącej mieszkańcem gmin Powiatu Strzelińskiego </w:t>
            </w:r>
          </w:p>
        </w:tc>
      </w:tr>
      <w:tr w:rsidR="00987908" w:rsidRPr="00FA1C82" w14:paraId="4B5044B6" w14:textId="77777777" w:rsidTr="009E11C2">
        <w:tc>
          <w:tcPr>
            <w:tcW w:w="534" w:type="dxa"/>
          </w:tcPr>
          <w:p w14:paraId="35B6CD53" w14:textId="77777777" w:rsidR="00987908" w:rsidRPr="00FA1C82" w:rsidRDefault="00987908" w:rsidP="009E11C2">
            <w:pPr>
              <w:spacing w:after="0" w:line="240" w:lineRule="auto"/>
              <w:rPr>
                <w:rFonts w:ascii="Times New Roman" w:eastAsia="Times New Roman" w:hAnsi="Times New Roman"/>
              </w:rPr>
            </w:pPr>
            <w:r w:rsidRPr="00FA1C82">
              <w:rPr>
                <w:rFonts w:ascii="Times New Roman" w:eastAsia="Times New Roman" w:hAnsi="Times New Roman"/>
              </w:rPr>
              <w:t>3.</w:t>
            </w:r>
          </w:p>
        </w:tc>
        <w:tc>
          <w:tcPr>
            <w:tcW w:w="4394" w:type="dxa"/>
          </w:tcPr>
          <w:p w14:paraId="40EFAC83"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Preferuje się Wnioskodawców, którzy inwestycję w ramach realizowanej operacji połączą z podniesieniem / nabyciem kwalifikacji, adekwatnych do przedmiotu operacji i/lub profilu rozwijanej</w:t>
            </w:r>
            <w:r w:rsidRPr="00FA1C82">
              <w:rPr>
                <w:rFonts w:ascii="Times New Roman" w:eastAsia="Times New Roman" w:hAnsi="Times New Roman"/>
                <w:b/>
                <w:color w:val="FF0000"/>
                <w:sz w:val="20"/>
                <w:szCs w:val="20"/>
              </w:rPr>
              <w:t xml:space="preserve"> </w:t>
            </w:r>
            <w:r w:rsidRPr="00FA1C82">
              <w:rPr>
                <w:rFonts w:ascii="Times New Roman" w:eastAsia="Times New Roman" w:hAnsi="Times New Roman"/>
                <w:b/>
                <w:sz w:val="20"/>
                <w:szCs w:val="20"/>
              </w:rPr>
              <w:t xml:space="preserve">działalności </w:t>
            </w:r>
          </w:p>
          <w:p w14:paraId="45BA02BE"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Operacja spełnia kryterium- 5 pkt.</w:t>
            </w:r>
          </w:p>
          <w:p w14:paraId="0C08151C" w14:textId="77777777" w:rsidR="00987908" w:rsidRPr="00FA1C82" w:rsidRDefault="00987908" w:rsidP="009E11C2">
            <w:pPr>
              <w:spacing w:after="0" w:line="240" w:lineRule="auto"/>
              <w:rPr>
                <w:rFonts w:ascii="Times New Roman" w:eastAsia="Times New Roman" w:hAnsi="Times New Roman"/>
                <w:b/>
                <w:color w:val="FF0000"/>
                <w:sz w:val="20"/>
                <w:szCs w:val="20"/>
              </w:rPr>
            </w:pPr>
            <w:r w:rsidRPr="00FA1C82">
              <w:rPr>
                <w:rFonts w:ascii="Times New Roman" w:eastAsia="Times New Roman" w:hAnsi="Times New Roman"/>
                <w:sz w:val="16"/>
                <w:szCs w:val="16"/>
              </w:rPr>
              <w:t>Operacja nie spełnia kryterium  – 0 pkt</w:t>
            </w:r>
            <w:r w:rsidRPr="00FA1C82">
              <w:rPr>
                <w:rFonts w:ascii="Times New Roman" w:eastAsia="Times New Roman" w:hAnsi="Times New Roman"/>
                <w:sz w:val="14"/>
                <w:szCs w:val="14"/>
              </w:rPr>
              <w:t>.</w:t>
            </w:r>
          </w:p>
        </w:tc>
        <w:tc>
          <w:tcPr>
            <w:tcW w:w="850" w:type="dxa"/>
          </w:tcPr>
          <w:p w14:paraId="2D1E7DBC" w14:textId="77777777" w:rsidR="00987908" w:rsidRPr="00FA1C82" w:rsidRDefault="00987908" w:rsidP="009E11C2">
            <w:pPr>
              <w:spacing w:after="0" w:line="240" w:lineRule="auto"/>
              <w:jc w:val="center"/>
              <w:rPr>
                <w:rFonts w:ascii="Times New Roman" w:eastAsia="Times New Roman" w:hAnsi="Times New Roman"/>
              </w:rPr>
            </w:pPr>
            <w:r w:rsidRPr="00FA1C82">
              <w:rPr>
                <w:rFonts w:ascii="Times New Roman" w:eastAsia="Times New Roman" w:hAnsi="Times New Roman"/>
              </w:rPr>
              <w:t>5</w:t>
            </w:r>
          </w:p>
        </w:tc>
        <w:tc>
          <w:tcPr>
            <w:tcW w:w="2410" w:type="dxa"/>
          </w:tcPr>
          <w:p w14:paraId="05CA4F5F" w14:textId="77777777" w:rsidR="00987908" w:rsidRPr="00FA1C82" w:rsidRDefault="00987908" w:rsidP="009E11C2">
            <w:pPr>
              <w:spacing w:after="0" w:line="240" w:lineRule="auto"/>
              <w:rPr>
                <w:rFonts w:ascii="Times New Roman" w:eastAsia="Times New Roman" w:hAnsi="Times New Roman"/>
                <w:sz w:val="20"/>
                <w:szCs w:val="20"/>
              </w:rPr>
            </w:pPr>
            <w:r w:rsidRPr="00FA1C82">
              <w:rPr>
                <w:rFonts w:ascii="Times New Roman" w:eastAsia="Times New Roman" w:hAnsi="Times New Roman"/>
                <w:sz w:val="16"/>
                <w:szCs w:val="16"/>
              </w:rPr>
              <w:t>Informacje zawarte we wniosku na dofinansowanie operacji oraz dokumenty przedłożone przez Wnioskodawcę potwierdzające spełnienie kryterium.</w:t>
            </w:r>
          </w:p>
        </w:tc>
        <w:tc>
          <w:tcPr>
            <w:tcW w:w="2302" w:type="dxa"/>
          </w:tcPr>
          <w:p w14:paraId="3D539A39" w14:textId="77777777" w:rsidR="00987908" w:rsidRPr="00FA1C82" w:rsidRDefault="00987908" w:rsidP="009E11C2">
            <w:pPr>
              <w:spacing w:after="0" w:line="240" w:lineRule="auto"/>
              <w:rPr>
                <w:rFonts w:ascii="Times New Roman" w:eastAsia="Times New Roman" w:hAnsi="Times New Roman"/>
                <w:sz w:val="20"/>
                <w:szCs w:val="20"/>
              </w:rPr>
            </w:pPr>
            <w:r w:rsidRPr="00FA1C82">
              <w:rPr>
                <w:rFonts w:ascii="Times New Roman" w:eastAsia="Times New Roman" w:hAnsi="Times New Roman"/>
                <w:sz w:val="16"/>
                <w:szCs w:val="16"/>
              </w:rPr>
              <w:t>Wnioskodawca w celu uzyskania punktacji dołącza do wniosku kserokopię dokumentacji potwierdzającej spełnienie kryterium</w:t>
            </w:r>
          </w:p>
        </w:tc>
      </w:tr>
      <w:tr w:rsidR="00987908" w:rsidRPr="00FA1C82" w14:paraId="0820EECD" w14:textId="77777777" w:rsidTr="009E11C2">
        <w:trPr>
          <w:trHeight w:val="1822"/>
        </w:trPr>
        <w:tc>
          <w:tcPr>
            <w:tcW w:w="534" w:type="dxa"/>
          </w:tcPr>
          <w:p w14:paraId="6168E94F" w14:textId="77777777" w:rsidR="00987908" w:rsidRPr="00FA1C82" w:rsidRDefault="00987908" w:rsidP="009E11C2">
            <w:pPr>
              <w:spacing w:after="0" w:line="240" w:lineRule="auto"/>
              <w:rPr>
                <w:rFonts w:ascii="Times New Roman" w:eastAsia="Times New Roman" w:hAnsi="Times New Roman"/>
              </w:rPr>
            </w:pPr>
            <w:r w:rsidRPr="00FA1C82">
              <w:rPr>
                <w:rFonts w:ascii="Times New Roman" w:eastAsia="Times New Roman" w:hAnsi="Times New Roman"/>
              </w:rPr>
              <w:t>4.</w:t>
            </w:r>
          </w:p>
        </w:tc>
        <w:tc>
          <w:tcPr>
            <w:tcW w:w="4394" w:type="dxa"/>
          </w:tcPr>
          <w:p w14:paraId="10CB6AD2"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Preferuje się Wnioskodawców, którzy w dniu złożenia wniosku prowadzą działalność na obszarze funkcjonowania Strategii Rozwoju Lokalnego Kierowanego przez Społeczność dla Ziemi Strzelińskiej *nieprzerwanie od 12 miesięcy.</w:t>
            </w:r>
          </w:p>
          <w:p w14:paraId="66CDBC13" w14:textId="77777777" w:rsidR="00987908"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*Obszar Strategii Rozwoju Lokalnego Kierowanego przez Społeczność dla Ziemi Strzelińskiej zdefiniowany został dla obszaru gmin Powiatu Strzelińskiego.</w:t>
            </w:r>
          </w:p>
          <w:p w14:paraId="7DB5112C" w14:textId="77777777" w:rsidR="00987908" w:rsidRPr="0027400E" w:rsidRDefault="00987908" w:rsidP="009E11C2">
            <w:pPr>
              <w:spacing w:after="0" w:line="240" w:lineRule="auto"/>
              <w:rPr>
                <w:rFonts w:ascii="Times New Roman" w:eastAsia="Times New Roman" w:hAnsi="Times New Roman"/>
                <w:b/>
                <w:sz w:val="16"/>
                <w:szCs w:val="16"/>
              </w:rPr>
            </w:pPr>
            <w:r w:rsidRPr="0027400E">
              <w:rPr>
                <w:rFonts w:ascii="Times New Roman" w:eastAsia="Times New Roman" w:hAnsi="Times New Roman"/>
                <w:b/>
                <w:sz w:val="16"/>
                <w:szCs w:val="16"/>
              </w:rPr>
              <w:t>Operacja spełnia kryterium- 20 pkt.</w:t>
            </w:r>
          </w:p>
          <w:p w14:paraId="2660B0E2" w14:textId="77777777" w:rsidR="00987908" w:rsidRPr="0027400E" w:rsidRDefault="00987908" w:rsidP="009E11C2">
            <w:pPr>
              <w:spacing w:after="0" w:line="240" w:lineRule="auto"/>
              <w:rPr>
                <w:rFonts w:ascii="Times New Roman" w:eastAsia="Times New Roman" w:hAnsi="Times New Roman"/>
                <w:sz w:val="20"/>
                <w:szCs w:val="20"/>
              </w:rPr>
            </w:pPr>
            <w:r w:rsidRPr="0027400E">
              <w:rPr>
                <w:rFonts w:ascii="Times New Roman" w:eastAsia="Times New Roman" w:hAnsi="Times New Roman"/>
                <w:b/>
                <w:sz w:val="16"/>
                <w:szCs w:val="16"/>
              </w:rPr>
              <w:t>Operacja nie spełnia kryterium  – 0 pkt</w:t>
            </w:r>
            <w:r w:rsidRPr="0027400E">
              <w:rPr>
                <w:rFonts w:ascii="Times New Roman" w:eastAsia="Times New Roman" w:hAnsi="Times New Roman"/>
                <w:b/>
                <w:sz w:val="14"/>
                <w:szCs w:val="14"/>
              </w:rPr>
              <w:t>.</w:t>
            </w:r>
          </w:p>
          <w:p w14:paraId="666E9728" w14:textId="77777777" w:rsidR="00987908" w:rsidRPr="00FA1C82" w:rsidRDefault="00987908" w:rsidP="009E11C2">
            <w:pPr>
              <w:spacing w:after="0" w:line="240" w:lineRule="auto"/>
              <w:rPr>
                <w:rFonts w:ascii="Times New Roman" w:eastAsia="Times New Roman" w:hAnsi="Times New Roman"/>
                <w:sz w:val="16"/>
                <w:szCs w:val="16"/>
              </w:rPr>
            </w:pPr>
          </w:p>
        </w:tc>
        <w:tc>
          <w:tcPr>
            <w:tcW w:w="850" w:type="dxa"/>
          </w:tcPr>
          <w:p w14:paraId="3BA9B731" w14:textId="77777777" w:rsidR="00987908" w:rsidRPr="00FA1C82" w:rsidRDefault="00987908" w:rsidP="009E11C2">
            <w:pPr>
              <w:spacing w:after="0" w:line="240" w:lineRule="auto"/>
              <w:jc w:val="center"/>
              <w:rPr>
                <w:rFonts w:ascii="Times New Roman" w:eastAsia="Times New Roman" w:hAnsi="Times New Roman"/>
              </w:rPr>
            </w:pPr>
            <w:r w:rsidRPr="00FA1C82">
              <w:rPr>
                <w:rFonts w:ascii="Times New Roman" w:eastAsia="Times New Roman" w:hAnsi="Times New Roman"/>
              </w:rPr>
              <w:t>20</w:t>
            </w:r>
          </w:p>
        </w:tc>
        <w:tc>
          <w:tcPr>
            <w:tcW w:w="2410" w:type="dxa"/>
          </w:tcPr>
          <w:p w14:paraId="78E5AE96" w14:textId="77777777" w:rsidR="00987908" w:rsidRPr="00FA1C82" w:rsidRDefault="00987908" w:rsidP="009E11C2">
            <w:pPr>
              <w:spacing w:after="0" w:line="240" w:lineRule="auto"/>
              <w:rPr>
                <w:rFonts w:ascii="Times New Roman" w:eastAsia="Times New Roman" w:hAnsi="Times New Roman"/>
                <w:sz w:val="20"/>
                <w:szCs w:val="20"/>
              </w:rPr>
            </w:pPr>
            <w:r w:rsidRPr="00FA1C82">
              <w:rPr>
                <w:rFonts w:ascii="Times New Roman" w:eastAsia="Times New Roman" w:hAnsi="Times New Roman"/>
                <w:sz w:val="16"/>
                <w:szCs w:val="16"/>
              </w:rPr>
              <w:t>Dokumenty przedłożone przez Wnioskodawcę potwierdzające spełnienie kryterium.</w:t>
            </w:r>
          </w:p>
        </w:tc>
        <w:tc>
          <w:tcPr>
            <w:tcW w:w="2302" w:type="dxa"/>
          </w:tcPr>
          <w:p w14:paraId="1E679DE4" w14:textId="77777777" w:rsidR="00987908" w:rsidRPr="00FA1C82" w:rsidRDefault="00987908" w:rsidP="009E11C2">
            <w:pPr>
              <w:spacing w:after="0" w:line="240" w:lineRule="auto"/>
              <w:rPr>
                <w:rFonts w:ascii="Times New Roman" w:eastAsia="Times New Roman" w:hAnsi="Times New Roman"/>
                <w:sz w:val="20"/>
                <w:szCs w:val="20"/>
              </w:rPr>
            </w:pPr>
            <w:r w:rsidRPr="00FA1C82">
              <w:rPr>
                <w:rFonts w:ascii="Times New Roman" w:eastAsia="Times New Roman" w:hAnsi="Times New Roman"/>
                <w:sz w:val="16"/>
                <w:szCs w:val="16"/>
              </w:rPr>
              <w:t>Wnioskodawca w celu uzyskania punktacji dołącza do wniosku kserokopię dokumentacji potwierdzającej spełnienie kryterium</w:t>
            </w:r>
          </w:p>
        </w:tc>
      </w:tr>
      <w:tr w:rsidR="00987908" w:rsidRPr="00FA1C82" w14:paraId="27C07CBD" w14:textId="77777777" w:rsidTr="009E11C2">
        <w:trPr>
          <w:trHeight w:val="1314"/>
        </w:trPr>
        <w:tc>
          <w:tcPr>
            <w:tcW w:w="534" w:type="dxa"/>
          </w:tcPr>
          <w:p w14:paraId="7275E013" w14:textId="77777777" w:rsidR="00987908" w:rsidRPr="00FA1C82" w:rsidRDefault="00987908" w:rsidP="009E11C2">
            <w:pPr>
              <w:spacing w:after="0" w:line="240" w:lineRule="auto"/>
              <w:rPr>
                <w:rFonts w:ascii="Times New Roman" w:eastAsia="Times New Roman" w:hAnsi="Times New Roman"/>
              </w:rPr>
            </w:pPr>
            <w:r w:rsidRPr="00FA1C82">
              <w:rPr>
                <w:rFonts w:ascii="Times New Roman" w:eastAsia="Times New Roman" w:hAnsi="Times New Roman"/>
              </w:rPr>
              <w:t>5.</w:t>
            </w:r>
          </w:p>
        </w:tc>
        <w:tc>
          <w:tcPr>
            <w:tcW w:w="4394" w:type="dxa"/>
          </w:tcPr>
          <w:p w14:paraId="2F221C2F" w14:textId="77777777" w:rsidR="00987908" w:rsidRPr="00FA1C82" w:rsidRDefault="00987908" w:rsidP="009E11C2">
            <w:pPr>
              <w:spacing w:after="0" w:line="240" w:lineRule="auto"/>
              <w:rPr>
                <w:rFonts w:ascii="Times New Roman" w:eastAsia="Times New Roman" w:hAnsi="Times New Roman"/>
                <w:b/>
                <w:sz w:val="16"/>
                <w:szCs w:val="16"/>
              </w:rPr>
            </w:pPr>
            <w:r w:rsidRPr="00FA1C82">
              <w:rPr>
                <w:rFonts w:ascii="Times New Roman" w:eastAsia="Times New Roman" w:hAnsi="Times New Roman"/>
                <w:b/>
                <w:sz w:val="20"/>
                <w:szCs w:val="20"/>
              </w:rPr>
              <w:t>Preferuje się operacje, które zakładają wniesienie wkładu własnego na poziomie wyższym niż określony w naborze:</w:t>
            </w:r>
          </w:p>
          <w:p w14:paraId="4AA0047A"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Od 5% do 9,99 % - 5 pkt.</w:t>
            </w:r>
          </w:p>
          <w:p w14:paraId="77D88825"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od 10% do 24,99  % - 10 pkt.</w:t>
            </w:r>
          </w:p>
          <w:p w14:paraId="48EBECC0"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 xml:space="preserve">25% i więcej - 15 pkt. </w:t>
            </w:r>
          </w:p>
          <w:p w14:paraId="1DE65E97" w14:textId="77777777" w:rsidR="00987908" w:rsidRPr="00FA1C82" w:rsidRDefault="00987908" w:rsidP="009E11C2">
            <w:pPr>
              <w:spacing w:after="0" w:line="240" w:lineRule="auto"/>
              <w:rPr>
                <w:rFonts w:ascii="Times New Roman" w:eastAsia="Times New Roman" w:hAnsi="Times New Roman"/>
              </w:rPr>
            </w:pPr>
            <w:r w:rsidRPr="00FA1C82">
              <w:rPr>
                <w:rFonts w:ascii="Times New Roman" w:eastAsia="Times New Roman" w:hAnsi="Times New Roman"/>
                <w:sz w:val="16"/>
                <w:szCs w:val="16"/>
              </w:rPr>
              <w:t>Kryterium rozłączne. Punkty nie sumują się.</w:t>
            </w:r>
          </w:p>
        </w:tc>
        <w:tc>
          <w:tcPr>
            <w:tcW w:w="850" w:type="dxa"/>
          </w:tcPr>
          <w:p w14:paraId="29C77C5B" w14:textId="77777777" w:rsidR="00987908" w:rsidRPr="00FA1C82" w:rsidRDefault="00987908" w:rsidP="009E11C2">
            <w:pPr>
              <w:spacing w:after="0" w:line="240" w:lineRule="auto"/>
              <w:jc w:val="center"/>
              <w:rPr>
                <w:rFonts w:ascii="Times New Roman" w:eastAsia="Times New Roman" w:hAnsi="Times New Roman"/>
              </w:rPr>
            </w:pPr>
            <w:r w:rsidRPr="00FA1C82">
              <w:rPr>
                <w:rFonts w:ascii="Times New Roman" w:eastAsia="Times New Roman" w:hAnsi="Times New Roman"/>
              </w:rPr>
              <w:t>15</w:t>
            </w:r>
          </w:p>
        </w:tc>
        <w:tc>
          <w:tcPr>
            <w:tcW w:w="2410" w:type="dxa"/>
          </w:tcPr>
          <w:p w14:paraId="64FA7D0F"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Informacje zawarte we wniosku na dofinansowanie operacji oraz dokumenty przedłożone przez Wnioskodawcę potwierdzające spełnienie kryterium.</w:t>
            </w:r>
          </w:p>
        </w:tc>
        <w:tc>
          <w:tcPr>
            <w:tcW w:w="2302" w:type="dxa"/>
          </w:tcPr>
          <w:p w14:paraId="789C85A8" w14:textId="77777777" w:rsidR="00987908" w:rsidRPr="00FA1C82" w:rsidRDefault="00987908" w:rsidP="009E11C2">
            <w:pPr>
              <w:spacing w:after="0" w:line="240" w:lineRule="auto"/>
              <w:rPr>
                <w:rFonts w:ascii="Times New Roman" w:eastAsia="Times New Roman" w:hAnsi="Times New Roman"/>
              </w:rPr>
            </w:pPr>
            <w:r w:rsidRPr="00FA1C82">
              <w:rPr>
                <w:rFonts w:ascii="Times New Roman" w:eastAsia="Times New Roman" w:hAnsi="Times New Roman"/>
                <w:sz w:val="16"/>
                <w:szCs w:val="16"/>
              </w:rPr>
              <w:t>Wnioskodawca w celu uzyskania punktacji dołącza do wniosku oświadczenie potwierdzające spełnienie kryterium tj. oświadczenie szczegółowo określające kwotę wkładu własnego rozumianą jako kwotę będącą różnicą między łączną wartością kosztów kwalifikowanych a wnioskowaną pomocą.</w:t>
            </w:r>
          </w:p>
        </w:tc>
      </w:tr>
      <w:tr w:rsidR="00987908" w:rsidRPr="00FA1C82" w14:paraId="65516959" w14:textId="77777777" w:rsidTr="009E11C2">
        <w:trPr>
          <w:trHeight w:val="1273"/>
        </w:trPr>
        <w:tc>
          <w:tcPr>
            <w:tcW w:w="534" w:type="dxa"/>
          </w:tcPr>
          <w:p w14:paraId="1E7E1822" w14:textId="77777777" w:rsidR="00987908" w:rsidRPr="00FA1C82" w:rsidRDefault="00987908" w:rsidP="009E11C2">
            <w:pPr>
              <w:spacing w:after="0" w:line="240" w:lineRule="auto"/>
              <w:rPr>
                <w:rFonts w:ascii="Times New Roman" w:eastAsia="Times New Roman" w:hAnsi="Times New Roman"/>
              </w:rPr>
            </w:pPr>
            <w:r w:rsidRPr="00FA1C82">
              <w:rPr>
                <w:rFonts w:ascii="Times New Roman" w:eastAsia="Times New Roman" w:hAnsi="Times New Roman"/>
              </w:rPr>
              <w:lastRenderedPageBreak/>
              <w:t>6.</w:t>
            </w:r>
          </w:p>
        </w:tc>
        <w:tc>
          <w:tcPr>
            <w:tcW w:w="4394" w:type="dxa"/>
          </w:tcPr>
          <w:p w14:paraId="6670900A"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Preferuje się operacje, które zakładają rozwój przedsiębiorstwa w zakresie minimum jednego z wyszczególnionych obszarów działalności gospodarczej :</w:t>
            </w:r>
          </w:p>
          <w:p w14:paraId="0752B89C"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 xml:space="preserve">- usługi z zakresu obsługi ruchu turystycznego </w:t>
            </w:r>
          </w:p>
          <w:p w14:paraId="0B80FE82"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 usługi na rzecz osób zależnych (osoby starsze, dzieci, niepełnosprawni)</w:t>
            </w:r>
          </w:p>
          <w:p w14:paraId="6EB07FCA"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 usługi , których podstawę będą stanowiły lokalne produkty rolne</w:t>
            </w:r>
          </w:p>
          <w:p w14:paraId="04235BED"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*zgodnie z definicją produktu rolnego tj. Lokalny produkt rolny –produkt wytwarzany na obszarze objętym LSR)</w:t>
            </w:r>
          </w:p>
          <w:p w14:paraId="5B8A4A2B" w14:textId="77777777" w:rsidR="00987908"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Kryterium spełnione gdy powiązanie dotyczy min. jednego z wyszczególnionych obszarów działalności gospodarczej. (powiązanie z więcej niż z  jednym  obszarem działalności gospodarczej nie stanowi podstawy do przyznania dodatkowych punktów)</w:t>
            </w:r>
          </w:p>
          <w:p w14:paraId="634C40DD" w14:textId="77777777" w:rsidR="00987908" w:rsidRPr="0027400E" w:rsidRDefault="00987908" w:rsidP="009E11C2">
            <w:pPr>
              <w:spacing w:after="0" w:line="240" w:lineRule="auto"/>
              <w:rPr>
                <w:rFonts w:ascii="Times New Roman" w:eastAsia="Times New Roman" w:hAnsi="Times New Roman"/>
                <w:b/>
                <w:sz w:val="16"/>
                <w:szCs w:val="16"/>
              </w:rPr>
            </w:pPr>
            <w:r w:rsidRPr="0027400E">
              <w:rPr>
                <w:rFonts w:ascii="Times New Roman" w:eastAsia="Times New Roman" w:hAnsi="Times New Roman"/>
                <w:b/>
                <w:sz w:val="16"/>
                <w:szCs w:val="16"/>
              </w:rPr>
              <w:t>Operacja spełnia kryterium- 15 pkt.</w:t>
            </w:r>
          </w:p>
          <w:p w14:paraId="7F61580A" w14:textId="77777777" w:rsidR="00987908" w:rsidRPr="0027400E" w:rsidRDefault="00987908" w:rsidP="009E11C2">
            <w:pPr>
              <w:spacing w:after="0" w:line="240" w:lineRule="auto"/>
              <w:rPr>
                <w:rFonts w:ascii="Times New Roman" w:eastAsia="Times New Roman" w:hAnsi="Times New Roman"/>
                <w:sz w:val="20"/>
                <w:szCs w:val="20"/>
              </w:rPr>
            </w:pPr>
            <w:r w:rsidRPr="0027400E">
              <w:rPr>
                <w:rFonts w:ascii="Times New Roman" w:eastAsia="Times New Roman" w:hAnsi="Times New Roman"/>
                <w:b/>
                <w:sz w:val="16"/>
                <w:szCs w:val="16"/>
              </w:rPr>
              <w:t>Operacja nie spełnia kryterium  – 0 pkt</w:t>
            </w:r>
            <w:r w:rsidRPr="0027400E">
              <w:rPr>
                <w:rFonts w:ascii="Times New Roman" w:eastAsia="Times New Roman" w:hAnsi="Times New Roman"/>
                <w:b/>
                <w:sz w:val="14"/>
                <w:szCs w:val="14"/>
              </w:rPr>
              <w:t>.</w:t>
            </w:r>
          </w:p>
          <w:p w14:paraId="547B7E34" w14:textId="77777777" w:rsidR="00987908" w:rsidRPr="00FA1C82" w:rsidRDefault="00987908" w:rsidP="009E11C2">
            <w:pPr>
              <w:spacing w:after="0" w:line="240" w:lineRule="auto"/>
              <w:rPr>
                <w:rFonts w:ascii="Times New Roman" w:eastAsia="Times New Roman" w:hAnsi="Times New Roman"/>
                <w:sz w:val="20"/>
                <w:szCs w:val="20"/>
              </w:rPr>
            </w:pPr>
          </w:p>
        </w:tc>
        <w:tc>
          <w:tcPr>
            <w:tcW w:w="850" w:type="dxa"/>
          </w:tcPr>
          <w:p w14:paraId="20A5736C" w14:textId="77777777" w:rsidR="00987908" w:rsidRPr="00FA1C82" w:rsidRDefault="00987908" w:rsidP="009E11C2">
            <w:pPr>
              <w:spacing w:after="0" w:line="240" w:lineRule="auto"/>
              <w:jc w:val="center"/>
              <w:rPr>
                <w:rFonts w:ascii="Times New Roman" w:eastAsia="Times New Roman" w:hAnsi="Times New Roman"/>
              </w:rPr>
            </w:pPr>
            <w:r w:rsidRPr="00FA1C82">
              <w:rPr>
                <w:rFonts w:ascii="Times New Roman" w:eastAsia="Times New Roman" w:hAnsi="Times New Roman"/>
              </w:rPr>
              <w:t>15</w:t>
            </w:r>
          </w:p>
        </w:tc>
        <w:tc>
          <w:tcPr>
            <w:tcW w:w="2410" w:type="dxa"/>
          </w:tcPr>
          <w:p w14:paraId="0649CA9C"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Informacje zawarte we wniosku na dofinansowanie operacji oraz dokumenty przedłożone przez Wnioskodawcę potwierdzające spełnienie kryterium.</w:t>
            </w:r>
          </w:p>
          <w:p w14:paraId="57EE6404" w14:textId="77777777" w:rsidR="00987908" w:rsidRPr="00FA1C82" w:rsidRDefault="00987908" w:rsidP="009E11C2">
            <w:pPr>
              <w:spacing w:after="0" w:line="240" w:lineRule="auto"/>
              <w:rPr>
                <w:rFonts w:ascii="Times New Roman" w:eastAsia="Times New Roman" w:hAnsi="Times New Roman"/>
                <w:sz w:val="16"/>
                <w:szCs w:val="16"/>
              </w:rPr>
            </w:pPr>
          </w:p>
        </w:tc>
        <w:tc>
          <w:tcPr>
            <w:tcW w:w="2302" w:type="dxa"/>
          </w:tcPr>
          <w:p w14:paraId="6F7FC0C5"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Wnioskodawca w celu uzyskania punktacji dołącza do wniosku szczegółowe uzasadnienie powiązania operacji z wyszczególnioną w kryterium kategorią usług, co zostało potwierdzone określonym we wniosku kodem PKD 2007.</w:t>
            </w:r>
          </w:p>
          <w:p w14:paraId="1313452C"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Preferowani w ramach kryterium będą Wnioskodawcy, którzy w sposób przejrzysty i nie budzący wątpliwości określą główne zakresy działalności i udowodnią i/lub poświadczą stosowną dokumentacją (rozumianą jako wydaną przez podmioty upoważnione), że preferowany obszar tj. wskazany w przywołanym kryterium stanowi obszar dominujący w zakresie operacji określonej we wniosku o przyznanie pomocy.</w:t>
            </w:r>
          </w:p>
        </w:tc>
      </w:tr>
      <w:tr w:rsidR="00987908" w:rsidRPr="00FA1C82" w14:paraId="20158C17" w14:textId="77777777" w:rsidTr="009E11C2">
        <w:tc>
          <w:tcPr>
            <w:tcW w:w="534" w:type="dxa"/>
          </w:tcPr>
          <w:p w14:paraId="7F43564B" w14:textId="77777777" w:rsidR="00987908" w:rsidRPr="00FA1C82" w:rsidRDefault="00987908" w:rsidP="009E11C2">
            <w:pPr>
              <w:spacing w:after="0" w:line="240" w:lineRule="auto"/>
              <w:rPr>
                <w:rFonts w:ascii="Times New Roman" w:eastAsia="Times New Roman" w:hAnsi="Times New Roman"/>
              </w:rPr>
            </w:pPr>
            <w:r w:rsidRPr="00FA1C82">
              <w:rPr>
                <w:rFonts w:ascii="Times New Roman" w:eastAsia="Times New Roman" w:hAnsi="Times New Roman"/>
              </w:rPr>
              <w:t>7.</w:t>
            </w:r>
          </w:p>
        </w:tc>
        <w:tc>
          <w:tcPr>
            <w:tcW w:w="4394" w:type="dxa"/>
          </w:tcPr>
          <w:p w14:paraId="555268B7" w14:textId="77777777" w:rsidR="00987908" w:rsidRPr="00FA1C82" w:rsidRDefault="00987908" w:rsidP="009E11C2">
            <w:pPr>
              <w:spacing w:after="0" w:line="240" w:lineRule="auto"/>
              <w:rPr>
                <w:rFonts w:ascii="Times New Roman" w:eastAsia="Times New Roman" w:hAnsi="Times New Roman"/>
                <w:b/>
              </w:rPr>
            </w:pPr>
            <w:r w:rsidRPr="00FA1C82">
              <w:rPr>
                <w:rFonts w:ascii="Times New Roman" w:eastAsia="Times New Roman" w:hAnsi="Times New Roman"/>
                <w:b/>
                <w:sz w:val="20"/>
                <w:szCs w:val="20"/>
              </w:rPr>
              <w:t xml:space="preserve">Preferuje się Wnioskodawców, których operacja spełnia definicję innowacyjności*  </w:t>
            </w:r>
          </w:p>
          <w:p w14:paraId="55881CDB"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rPr>
              <w:t xml:space="preserve"> </w:t>
            </w:r>
            <w:r w:rsidRPr="00FA1C82">
              <w:rPr>
                <w:rFonts w:ascii="Times New Roman" w:eastAsia="Times New Roman" w:hAnsi="Times New Roman"/>
                <w:sz w:val="16"/>
                <w:szCs w:val="16"/>
              </w:rPr>
              <w:t>*zgodnie z definicją innowacyjności wskazanej w LSR</w:t>
            </w:r>
          </w:p>
          <w:p w14:paraId="61C7D85F"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Operacja spełnia kryterium- 5 pkt.</w:t>
            </w:r>
          </w:p>
          <w:p w14:paraId="4AC4940C"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Operacja nie spełnia kryterium  – 0 pkt</w:t>
            </w:r>
            <w:r w:rsidRPr="00FA1C82">
              <w:rPr>
                <w:rFonts w:ascii="Times New Roman" w:eastAsia="Times New Roman" w:hAnsi="Times New Roman"/>
                <w:sz w:val="14"/>
                <w:szCs w:val="14"/>
              </w:rPr>
              <w:t>.</w:t>
            </w:r>
          </w:p>
        </w:tc>
        <w:tc>
          <w:tcPr>
            <w:tcW w:w="850" w:type="dxa"/>
          </w:tcPr>
          <w:p w14:paraId="72705A89" w14:textId="77777777" w:rsidR="00987908" w:rsidRPr="00FA1C82" w:rsidRDefault="00987908" w:rsidP="009E11C2">
            <w:pPr>
              <w:spacing w:after="0" w:line="240" w:lineRule="auto"/>
              <w:jc w:val="center"/>
              <w:rPr>
                <w:rFonts w:ascii="Times New Roman" w:eastAsia="Times New Roman" w:hAnsi="Times New Roman"/>
              </w:rPr>
            </w:pPr>
            <w:r w:rsidRPr="00FA1C82">
              <w:rPr>
                <w:rFonts w:ascii="Times New Roman" w:eastAsia="Times New Roman" w:hAnsi="Times New Roman"/>
              </w:rPr>
              <w:t>5</w:t>
            </w:r>
          </w:p>
        </w:tc>
        <w:tc>
          <w:tcPr>
            <w:tcW w:w="2410" w:type="dxa"/>
          </w:tcPr>
          <w:p w14:paraId="5B4E333A"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Informacje zawarte we wniosku na dofinansowanie operacji</w:t>
            </w:r>
            <w:r w:rsidRPr="00FA1C82">
              <w:rPr>
                <w:rFonts w:ascii="Times New Roman" w:eastAsia="Times New Roman" w:hAnsi="Times New Roman"/>
                <w:color w:val="FF0000"/>
                <w:sz w:val="16"/>
                <w:szCs w:val="16"/>
              </w:rPr>
              <w:t xml:space="preserve"> </w:t>
            </w:r>
            <w:r w:rsidRPr="00FA1C82">
              <w:rPr>
                <w:rFonts w:ascii="Times New Roman" w:eastAsia="Times New Roman" w:hAnsi="Times New Roman"/>
                <w:sz w:val="16"/>
                <w:szCs w:val="16"/>
              </w:rPr>
              <w:t>oraz dokumenty przedłożone przez Wnioskodawcę potwierdzające spełnienie kryterium.</w:t>
            </w:r>
          </w:p>
        </w:tc>
        <w:tc>
          <w:tcPr>
            <w:tcW w:w="2302" w:type="dxa"/>
          </w:tcPr>
          <w:p w14:paraId="621022D7"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Wnioskodawca w celu uzyskania punktacji dołącza do wniosku szczegółowe uzasadnienie powiązania operacji określoną w LSR definicją innowacyjności</w:t>
            </w:r>
          </w:p>
        </w:tc>
      </w:tr>
      <w:tr w:rsidR="00987908" w:rsidRPr="00FA1C82" w14:paraId="2D219408" w14:textId="77777777" w:rsidTr="009E11C2">
        <w:tc>
          <w:tcPr>
            <w:tcW w:w="534" w:type="dxa"/>
          </w:tcPr>
          <w:p w14:paraId="75AC1D1A" w14:textId="77777777" w:rsidR="00987908" w:rsidRPr="00FA1C82" w:rsidRDefault="00987908" w:rsidP="009E11C2">
            <w:pPr>
              <w:spacing w:after="0" w:line="240" w:lineRule="auto"/>
              <w:rPr>
                <w:rFonts w:ascii="Times New Roman" w:eastAsia="Times New Roman" w:hAnsi="Times New Roman"/>
              </w:rPr>
            </w:pPr>
            <w:r w:rsidRPr="00FA1C82">
              <w:rPr>
                <w:rFonts w:ascii="Times New Roman" w:eastAsia="Times New Roman" w:hAnsi="Times New Roman"/>
              </w:rPr>
              <w:t>8.</w:t>
            </w:r>
          </w:p>
        </w:tc>
        <w:tc>
          <w:tcPr>
            <w:tcW w:w="4394" w:type="dxa"/>
          </w:tcPr>
          <w:p w14:paraId="66E56AF9"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Preferuje się operacje, które zakładają działania skierowane na ochronę środowiska i przeciwdziałanie zmianom klimatu.</w:t>
            </w:r>
          </w:p>
          <w:p w14:paraId="0A45CE78" w14:textId="77777777" w:rsidR="00987908" w:rsidRPr="00FA1C82" w:rsidRDefault="00987908" w:rsidP="009E11C2">
            <w:pPr>
              <w:spacing w:after="0" w:line="240" w:lineRule="auto"/>
              <w:rPr>
                <w:rFonts w:ascii="Times New Roman" w:eastAsia="Times New Roman" w:hAnsi="Times New Roman"/>
                <w:sz w:val="20"/>
                <w:szCs w:val="20"/>
              </w:rPr>
            </w:pPr>
          </w:p>
          <w:p w14:paraId="330E764F"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Operacja spełnia kryterium- 5 pkt.</w:t>
            </w:r>
          </w:p>
          <w:p w14:paraId="4CDD8EB0" w14:textId="77777777" w:rsidR="00987908" w:rsidRPr="00FA1C82" w:rsidRDefault="00987908" w:rsidP="009E11C2">
            <w:pPr>
              <w:spacing w:after="0" w:line="240" w:lineRule="auto"/>
              <w:rPr>
                <w:rFonts w:ascii="Times New Roman" w:eastAsia="Times New Roman" w:hAnsi="Times New Roman"/>
                <w:sz w:val="20"/>
                <w:szCs w:val="20"/>
              </w:rPr>
            </w:pPr>
            <w:r w:rsidRPr="00FA1C82">
              <w:rPr>
                <w:rFonts w:ascii="Times New Roman" w:eastAsia="Times New Roman" w:hAnsi="Times New Roman"/>
                <w:sz w:val="16"/>
                <w:szCs w:val="16"/>
              </w:rPr>
              <w:t>Operacja nie spełnia kryterium  – 0 pkt</w:t>
            </w:r>
            <w:r w:rsidRPr="00FA1C82">
              <w:rPr>
                <w:rFonts w:ascii="Times New Roman" w:eastAsia="Times New Roman" w:hAnsi="Times New Roman"/>
                <w:sz w:val="14"/>
                <w:szCs w:val="14"/>
              </w:rPr>
              <w:t>.</w:t>
            </w:r>
          </w:p>
        </w:tc>
        <w:tc>
          <w:tcPr>
            <w:tcW w:w="850" w:type="dxa"/>
          </w:tcPr>
          <w:p w14:paraId="6AB7D58B" w14:textId="77777777" w:rsidR="00987908" w:rsidRPr="00FA1C82" w:rsidRDefault="00987908" w:rsidP="009E11C2">
            <w:pPr>
              <w:spacing w:after="0" w:line="240" w:lineRule="auto"/>
              <w:jc w:val="center"/>
              <w:rPr>
                <w:rFonts w:ascii="Times New Roman" w:eastAsia="Times New Roman" w:hAnsi="Times New Roman"/>
              </w:rPr>
            </w:pPr>
            <w:r w:rsidRPr="00FA1C82">
              <w:rPr>
                <w:rFonts w:ascii="Times New Roman" w:eastAsia="Times New Roman" w:hAnsi="Times New Roman"/>
              </w:rPr>
              <w:t>5</w:t>
            </w:r>
          </w:p>
        </w:tc>
        <w:tc>
          <w:tcPr>
            <w:tcW w:w="2410" w:type="dxa"/>
          </w:tcPr>
          <w:p w14:paraId="29882D02"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Informacje zawarte we wniosku na dofinansowanie operacji oraz dokumenty przedłożone przez Wnioskodawcę potwierdzające spełnienie kryterium.</w:t>
            </w:r>
          </w:p>
        </w:tc>
        <w:tc>
          <w:tcPr>
            <w:tcW w:w="2302" w:type="dxa"/>
          </w:tcPr>
          <w:p w14:paraId="683374B3" w14:textId="77777777" w:rsidR="00987908" w:rsidRPr="0027400E" w:rsidRDefault="00987908" w:rsidP="009E11C2">
            <w:pPr>
              <w:spacing w:after="0" w:line="240" w:lineRule="auto"/>
              <w:rPr>
                <w:rFonts w:ascii="Times New Roman" w:eastAsia="Times New Roman" w:hAnsi="Times New Roman"/>
                <w:sz w:val="16"/>
                <w:szCs w:val="16"/>
              </w:rPr>
            </w:pPr>
            <w:r w:rsidRPr="0027400E">
              <w:rPr>
                <w:rFonts w:ascii="Times New Roman" w:eastAsia="Times New Roman" w:hAnsi="Times New Roman"/>
                <w:sz w:val="16"/>
                <w:szCs w:val="16"/>
              </w:rPr>
              <w:t>Wnioskodawca w celu uzyskania punktacji dołącza do wniosku szczegółowe uzasadnienie powiązania operacji z wyszczególnionym Kryterium.</w:t>
            </w:r>
          </w:p>
          <w:p w14:paraId="1910E21A" w14:textId="77777777" w:rsidR="00987908" w:rsidRPr="0027400E" w:rsidRDefault="00987908" w:rsidP="009E11C2">
            <w:pPr>
              <w:spacing w:after="0" w:line="240" w:lineRule="auto"/>
              <w:rPr>
                <w:rFonts w:ascii="Times New Roman" w:eastAsia="Times New Roman" w:hAnsi="Times New Roman"/>
                <w:sz w:val="16"/>
                <w:szCs w:val="16"/>
              </w:rPr>
            </w:pPr>
            <w:r w:rsidRPr="0027400E">
              <w:rPr>
                <w:rFonts w:ascii="Times New Roman" w:eastAsia="Times New Roman" w:hAnsi="Times New Roman"/>
                <w:sz w:val="16"/>
                <w:szCs w:val="16"/>
              </w:rPr>
              <w:t>Uzasadnienie wskazuje np. rodzaj oraz sposób zastosowania ekologicznych materiałów i/ lub technologii.</w:t>
            </w:r>
          </w:p>
          <w:p w14:paraId="37BEC893" w14:textId="77777777" w:rsidR="00987908" w:rsidRPr="0027400E" w:rsidRDefault="00987908" w:rsidP="009E11C2">
            <w:pPr>
              <w:spacing w:after="0" w:line="240" w:lineRule="auto"/>
              <w:rPr>
                <w:rFonts w:ascii="Times New Roman" w:eastAsia="Times New Roman" w:hAnsi="Times New Roman"/>
                <w:sz w:val="16"/>
                <w:szCs w:val="16"/>
              </w:rPr>
            </w:pPr>
            <w:ins w:id="36" w:author="Natalia" w:date="2019-04-05T12:25:00Z">
              <w:r w:rsidRPr="0027400E">
                <w:rPr>
                  <w:rFonts w:ascii="Times New Roman" w:eastAsia="Times New Roman" w:hAnsi="Times New Roman"/>
                  <w:sz w:val="16"/>
                  <w:szCs w:val="16"/>
                </w:rPr>
                <w:t xml:space="preserve">WAŻNE: </w:t>
              </w:r>
            </w:ins>
            <w:ins w:id="37" w:author="Natalia" w:date="2019-04-05T12:26:00Z">
              <w:r w:rsidRPr="0027400E">
                <w:rPr>
                  <w:rFonts w:ascii="Times New Roman" w:eastAsia="Times New Roman" w:hAnsi="Times New Roman"/>
                  <w:sz w:val="16"/>
                  <w:szCs w:val="16"/>
                </w:rPr>
                <w:t xml:space="preserve">Kryterium uważa się za spełnione </w:t>
              </w:r>
            </w:ins>
            <w:ins w:id="38" w:author="Natalia" w:date="2019-04-05T12:27:00Z">
              <w:r w:rsidRPr="0027400E">
                <w:rPr>
                  <w:rFonts w:ascii="Times New Roman" w:eastAsia="Times New Roman" w:hAnsi="Times New Roman"/>
                  <w:sz w:val="16"/>
                  <w:szCs w:val="16"/>
                </w:rPr>
                <w:t xml:space="preserve">kiedy działanie </w:t>
              </w:r>
            </w:ins>
            <w:ins w:id="39" w:author="Natalia" w:date="2019-04-05T12:28:00Z">
              <w:r w:rsidRPr="0027400E">
                <w:rPr>
                  <w:rFonts w:ascii="Times New Roman" w:eastAsia="Times New Roman" w:hAnsi="Times New Roman"/>
                  <w:sz w:val="16"/>
                  <w:szCs w:val="16"/>
                </w:rPr>
                <w:t xml:space="preserve">ma swoje odzwierciedlenie zarówno w części opisowej </w:t>
              </w:r>
            </w:ins>
            <w:ins w:id="40" w:author="Natalia" w:date="2019-04-05T12:29:00Z">
              <w:r w:rsidRPr="0027400E">
                <w:rPr>
                  <w:rFonts w:ascii="Times New Roman" w:eastAsia="Times New Roman" w:hAnsi="Times New Roman"/>
                  <w:sz w:val="16"/>
                  <w:szCs w:val="16"/>
                </w:rPr>
                <w:t xml:space="preserve">jak i finansowej wniosku oraz jego charakter wykracza poza </w:t>
              </w:r>
              <w:proofErr w:type="spellStart"/>
              <w:r w:rsidRPr="0027400E">
                <w:rPr>
                  <w:rFonts w:ascii="Times New Roman" w:eastAsia="Times New Roman" w:hAnsi="Times New Roman"/>
                  <w:sz w:val="16"/>
                  <w:szCs w:val="16"/>
                </w:rPr>
                <w:t>ogó</w:t>
              </w:r>
            </w:ins>
            <w:ins w:id="41" w:author="Natalia" w:date="2019-04-05T12:30:00Z">
              <w:r w:rsidRPr="0027400E">
                <w:rPr>
                  <w:rFonts w:ascii="Times New Roman" w:eastAsia="Times New Roman" w:hAnsi="Times New Roman"/>
                  <w:sz w:val="16"/>
                  <w:szCs w:val="16"/>
                </w:rPr>
                <w:t>l</w:t>
              </w:r>
            </w:ins>
            <w:ins w:id="42" w:author="Natalia" w:date="2019-04-05T12:29:00Z">
              <w:r w:rsidRPr="0027400E">
                <w:rPr>
                  <w:rFonts w:ascii="Times New Roman" w:eastAsia="Times New Roman" w:hAnsi="Times New Roman"/>
                  <w:sz w:val="16"/>
                  <w:szCs w:val="16"/>
                </w:rPr>
                <w:t>no</w:t>
              </w:r>
              <w:proofErr w:type="spellEnd"/>
              <w:r w:rsidRPr="0027400E">
                <w:rPr>
                  <w:rFonts w:ascii="Times New Roman" w:eastAsia="Times New Roman" w:hAnsi="Times New Roman"/>
                  <w:sz w:val="16"/>
                  <w:szCs w:val="16"/>
                </w:rPr>
                <w:t xml:space="preserve"> </w:t>
              </w:r>
            </w:ins>
            <w:ins w:id="43" w:author="Natalia" w:date="2019-04-05T12:30:00Z">
              <w:r w:rsidRPr="0027400E">
                <w:rPr>
                  <w:rFonts w:ascii="Times New Roman" w:eastAsia="Times New Roman" w:hAnsi="Times New Roman"/>
                  <w:sz w:val="16"/>
                  <w:szCs w:val="16"/>
                </w:rPr>
                <w:t>przyjęte</w:t>
              </w:r>
            </w:ins>
            <w:ins w:id="44" w:author="Natalia" w:date="2019-04-05T12:29:00Z">
              <w:r w:rsidRPr="0027400E">
                <w:rPr>
                  <w:rFonts w:ascii="Times New Roman" w:eastAsia="Times New Roman" w:hAnsi="Times New Roman"/>
                  <w:sz w:val="16"/>
                  <w:szCs w:val="16"/>
                </w:rPr>
                <w:t xml:space="preserve"> normy</w:t>
              </w:r>
            </w:ins>
            <w:ins w:id="45" w:author="Natalia" w:date="2019-04-05T12:30:00Z">
              <w:r w:rsidRPr="0027400E">
                <w:rPr>
                  <w:rFonts w:ascii="Times New Roman" w:eastAsia="Times New Roman" w:hAnsi="Times New Roman"/>
                  <w:sz w:val="16"/>
                  <w:szCs w:val="16"/>
                </w:rPr>
                <w:t xml:space="preserve"> np. (segregacja śmieci)</w:t>
              </w:r>
            </w:ins>
          </w:p>
        </w:tc>
      </w:tr>
      <w:tr w:rsidR="00987908" w:rsidRPr="00FA1C82" w14:paraId="4669C058" w14:textId="77777777" w:rsidTr="009E11C2">
        <w:trPr>
          <w:trHeight w:val="804"/>
        </w:trPr>
        <w:tc>
          <w:tcPr>
            <w:tcW w:w="534" w:type="dxa"/>
          </w:tcPr>
          <w:p w14:paraId="7C38CE92" w14:textId="77777777" w:rsidR="00987908" w:rsidRPr="00FA1C82" w:rsidRDefault="00987908" w:rsidP="009E11C2">
            <w:pPr>
              <w:spacing w:after="0" w:line="240" w:lineRule="auto"/>
              <w:rPr>
                <w:rFonts w:ascii="Times New Roman" w:eastAsia="Times New Roman" w:hAnsi="Times New Roman"/>
              </w:rPr>
            </w:pPr>
            <w:r w:rsidRPr="00FA1C82">
              <w:rPr>
                <w:rFonts w:ascii="Times New Roman" w:eastAsia="Times New Roman" w:hAnsi="Times New Roman"/>
              </w:rPr>
              <w:t>9.</w:t>
            </w:r>
          </w:p>
        </w:tc>
        <w:tc>
          <w:tcPr>
            <w:tcW w:w="4394" w:type="dxa"/>
          </w:tcPr>
          <w:p w14:paraId="2A59A4D0"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 xml:space="preserve">Preferuje się Wnioskodawców, którzy wzięli udział w szkoleniu </w:t>
            </w:r>
            <w:r w:rsidRPr="00FA1C82">
              <w:rPr>
                <w:rFonts w:ascii="Times New Roman" w:eastAsia="Times New Roman" w:hAnsi="Times New Roman"/>
                <w:b/>
                <w:color w:val="FF0000"/>
                <w:sz w:val="20"/>
                <w:szCs w:val="20"/>
              </w:rPr>
              <w:t>i</w:t>
            </w:r>
            <w:r w:rsidRPr="00FA1C82">
              <w:rPr>
                <w:rFonts w:ascii="Times New Roman" w:eastAsia="Times New Roman" w:hAnsi="Times New Roman"/>
                <w:b/>
                <w:sz w:val="20"/>
                <w:szCs w:val="20"/>
              </w:rPr>
              <w:t xml:space="preserve">/lub doradztwie organizowanym przez LGD GROMNIK </w:t>
            </w:r>
          </w:p>
          <w:p w14:paraId="4C147715"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Operacja spełnia kryterium- 5 pkt.</w:t>
            </w:r>
          </w:p>
          <w:p w14:paraId="48295152"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sz w:val="16"/>
                <w:szCs w:val="16"/>
              </w:rPr>
              <w:t>Operacja nie spełnia kryterium  – 0 pkt</w:t>
            </w:r>
            <w:r w:rsidRPr="00FA1C82">
              <w:rPr>
                <w:rFonts w:ascii="Times New Roman" w:eastAsia="Times New Roman" w:hAnsi="Times New Roman"/>
                <w:sz w:val="14"/>
                <w:szCs w:val="14"/>
              </w:rPr>
              <w:t>.</w:t>
            </w:r>
          </w:p>
        </w:tc>
        <w:tc>
          <w:tcPr>
            <w:tcW w:w="850" w:type="dxa"/>
          </w:tcPr>
          <w:p w14:paraId="742197D1" w14:textId="77777777" w:rsidR="00987908" w:rsidRPr="00FA1C82" w:rsidRDefault="00987908" w:rsidP="009E11C2">
            <w:pPr>
              <w:spacing w:after="0" w:line="240" w:lineRule="auto"/>
              <w:jc w:val="center"/>
              <w:rPr>
                <w:rFonts w:ascii="Times New Roman" w:eastAsia="Times New Roman" w:hAnsi="Times New Roman"/>
              </w:rPr>
            </w:pPr>
            <w:r w:rsidRPr="00FA1C82">
              <w:rPr>
                <w:rFonts w:ascii="Times New Roman" w:eastAsia="Times New Roman" w:hAnsi="Times New Roman"/>
              </w:rPr>
              <w:t>5</w:t>
            </w:r>
          </w:p>
        </w:tc>
        <w:tc>
          <w:tcPr>
            <w:tcW w:w="2410" w:type="dxa"/>
          </w:tcPr>
          <w:p w14:paraId="47CA35BF" w14:textId="77777777" w:rsidR="00987908" w:rsidRPr="00FA1C82" w:rsidRDefault="00987908" w:rsidP="009E11C2">
            <w:pPr>
              <w:spacing w:after="0" w:line="240" w:lineRule="auto"/>
              <w:rPr>
                <w:rFonts w:ascii="Times New Roman" w:eastAsia="Times New Roman" w:hAnsi="Times New Roman"/>
              </w:rPr>
            </w:pPr>
            <w:r w:rsidRPr="00FA1C82">
              <w:rPr>
                <w:rFonts w:ascii="Times New Roman" w:eastAsia="Times New Roman" w:hAnsi="Times New Roman"/>
                <w:sz w:val="16"/>
                <w:szCs w:val="16"/>
              </w:rPr>
              <w:t>Informacje zgromadzone przez Biuro  LGD GRMNIK Informacje zawarte we wniosku na dofinansowanie operacji</w:t>
            </w:r>
            <w:r w:rsidRPr="00FA1C82">
              <w:rPr>
                <w:rFonts w:ascii="Times New Roman" w:eastAsia="Times New Roman" w:hAnsi="Times New Roman"/>
                <w:b/>
                <w:sz w:val="16"/>
                <w:szCs w:val="16"/>
              </w:rPr>
              <w:t xml:space="preserve"> </w:t>
            </w:r>
          </w:p>
        </w:tc>
        <w:tc>
          <w:tcPr>
            <w:tcW w:w="2302" w:type="dxa"/>
          </w:tcPr>
          <w:p w14:paraId="337CADF0" w14:textId="77777777" w:rsidR="00987908" w:rsidRPr="0027400E" w:rsidRDefault="00987908" w:rsidP="009E11C2">
            <w:pPr>
              <w:spacing w:after="0" w:line="240" w:lineRule="auto"/>
              <w:rPr>
                <w:rFonts w:ascii="Times New Roman" w:eastAsia="Times New Roman" w:hAnsi="Times New Roman"/>
                <w:sz w:val="16"/>
                <w:szCs w:val="16"/>
              </w:rPr>
            </w:pPr>
            <w:r w:rsidRPr="0027400E">
              <w:rPr>
                <w:rFonts w:ascii="Times New Roman" w:eastAsia="Times New Roman" w:hAnsi="Times New Roman"/>
                <w:sz w:val="16"/>
                <w:szCs w:val="16"/>
              </w:rPr>
              <w:t>Wnioskodawca w celu uzyskania punktacji korzysta z doradztwa oferowanego przez Biuro LGD minimum dwukrotnie (w tym minimum jedno w biurze + np. jedno szkolenie). Doradztwo dotyczy danego naboru.</w:t>
            </w:r>
          </w:p>
          <w:p w14:paraId="5129A9F3" w14:textId="77777777" w:rsidR="00987908" w:rsidRPr="0027400E" w:rsidRDefault="00987908" w:rsidP="009E11C2">
            <w:pPr>
              <w:spacing w:after="0" w:line="240" w:lineRule="auto"/>
              <w:rPr>
                <w:rFonts w:ascii="Times New Roman" w:eastAsia="Times New Roman" w:hAnsi="Times New Roman"/>
              </w:rPr>
            </w:pPr>
            <w:r w:rsidRPr="0027400E">
              <w:rPr>
                <w:rFonts w:ascii="Times New Roman" w:eastAsia="Times New Roman" w:hAnsi="Times New Roman"/>
                <w:sz w:val="16"/>
                <w:szCs w:val="16"/>
              </w:rPr>
              <w:t>WAŻNE: Wymagane jest ustalenie z biurem LGD terminu doradztwa, a pierwsza godzina doradztwa powinna mieć miejsce nie później niż tydzień przed dniem, w którym upływa termin składania wniosków.</w:t>
            </w:r>
          </w:p>
        </w:tc>
      </w:tr>
      <w:tr w:rsidR="00987908" w:rsidRPr="00FA1C82" w14:paraId="15E24B08" w14:textId="77777777" w:rsidTr="009E11C2">
        <w:trPr>
          <w:trHeight w:val="804"/>
        </w:trPr>
        <w:tc>
          <w:tcPr>
            <w:tcW w:w="534" w:type="dxa"/>
          </w:tcPr>
          <w:p w14:paraId="7F04F0E2" w14:textId="16CB4A26" w:rsidR="00987908" w:rsidRPr="00FA1C82" w:rsidRDefault="00987908" w:rsidP="009E11C2">
            <w:pPr>
              <w:spacing w:after="0" w:line="240" w:lineRule="auto"/>
              <w:rPr>
                <w:rFonts w:ascii="Times New Roman" w:eastAsia="Times New Roman" w:hAnsi="Times New Roman"/>
              </w:rPr>
            </w:pPr>
            <w:r w:rsidRPr="00FA1C82">
              <w:rPr>
                <w:rFonts w:ascii="Times New Roman" w:eastAsia="Times New Roman" w:hAnsi="Times New Roman"/>
              </w:rPr>
              <w:t>1</w:t>
            </w:r>
            <w:r w:rsidR="0027400E">
              <w:rPr>
                <w:rFonts w:ascii="Times New Roman" w:eastAsia="Times New Roman" w:hAnsi="Times New Roman"/>
              </w:rPr>
              <w:t>0</w:t>
            </w:r>
            <w:r w:rsidRPr="00FA1C82">
              <w:rPr>
                <w:rFonts w:ascii="Times New Roman" w:eastAsia="Times New Roman" w:hAnsi="Times New Roman"/>
              </w:rPr>
              <w:t>.</w:t>
            </w:r>
          </w:p>
        </w:tc>
        <w:tc>
          <w:tcPr>
            <w:tcW w:w="4394" w:type="dxa"/>
          </w:tcPr>
          <w:p w14:paraId="7B9A0768"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b/>
                <w:sz w:val="20"/>
                <w:szCs w:val="20"/>
              </w:rPr>
              <w:t>Preferuje się operacje, które wskazują czas zakończenia realizacji operacji w okresie krótszym niż</w:t>
            </w:r>
            <w:r w:rsidRPr="00FA1C82">
              <w:rPr>
                <w:rFonts w:ascii="Times New Roman" w:eastAsia="Times New Roman" w:hAnsi="Times New Roman"/>
                <w:sz w:val="16"/>
                <w:szCs w:val="16"/>
              </w:rPr>
              <w:t xml:space="preserve"> </w:t>
            </w:r>
            <w:r w:rsidRPr="00FA1C82">
              <w:rPr>
                <w:rFonts w:ascii="Times New Roman" w:eastAsia="Times New Roman" w:hAnsi="Times New Roman"/>
                <w:b/>
                <w:sz w:val="20"/>
                <w:szCs w:val="20"/>
              </w:rPr>
              <w:t>12 m-</w:t>
            </w:r>
            <w:proofErr w:type="spellStart"/>
            <w:r w:rsidRPr="00FA1C82">
              <w:rPr>
                <w:rFonts w:ascii="Times New Roman" w:eastAsia="Times New Roman" w:hAnsi="Times New Roman"/>
                <w:b/>
                <w:sz w:val="20"/>
                <w:szCs w:val="20"/>
              </w:rPr>
              <w:t>cy</w:t>
            </w:r>
            <w:proofErr w:type="spellEnd"/>
            <w:r w:rsidRPr="00FA1C82">
              <w:rPr>
                <w:rFonts w:ascii="Times New Roman" w:eastAsia="Times New Roman" w:hAnsi="Times New Roman"/>
                <w:b/>
                <w:sz w:val="20"/>
                <w:szCs w:val="20"/>
              </w:rPr>
              <w:t xml:space="preserve"> </w:t>
            </w:r>
          </w:p>
          <w:p w14:paraId="5F1B23FB"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Operacja spełnia kryterium- 15 pkt.</w:t>
            </w:r>
          </w:p>
          <w:p w14:paraId="2F40301F" w14:textId="77777777" w:rsidR="00987908" w:rsidRPr="00FA1C82" w:rsidRDefault="00987908" w:rsidP="009E11C2">
            <w:pPr>
              <w:spacing w:after="0" w:line="240" w:lineRule="auto"/>
              <w:rPr>
                <w:rFonts w:ascii="Times New Roman" w:eastAsia="Times New Roman" w:hAnsi="Times New Roman"/>
                <w:sz w:val="20"/>
                <w:szCs w:val="20"/>
              </w:rPr>
            </w:pPr>
            <w:r w:rsidRPr="00FA1C82">
              <w:rPr>
                <w:rFonts w:ascii="Times New Roman" w:eastAsia="Times New Roman" w:hAnsi="Times New Roman"/>
                <w:sz w:val="16"/>
                <w:szCs w:val="16"/>
              </w:rPr>
              <w:t>Operacja nie spełnia kryterium  – 0 pkt</w:t>
            </w:r>
            <w:r w:rsidRPr="00FA1C82">
              <w:rPr>
                <w:rFonts w:ascii="Times New Roman" w:eastAsia="Times New Roman" w:hAnsi="Times New Roman"/>
                <w:sz w:val="14"/>
                <w:szCs w:val="14"/>
              </w:rPr>
              <w:t>.</w:t>
            </w:r>
          </w:p>
        </w:tc>
        <w:tc>
          <w:tcPr>
            <w:tcW w:w="850" w:type="dxa"/>
          </w:tcPr>
          <w:p w14:paraId="4C82EA3B" w14:textId="77777777" w:rsidR="00987908" w:rsidRPr="00FA1C82" w:rsidRDefault="00987908" w:rsidP="009E11C2">
            <w:pPr>
              <w:spacing w:after="0" w:line="240" w:lineRule="auto"/>
              <w:jc w:val="center"/>
              <w:rPr>
                <w:rFonts w:ascii="Times New Roman" w:eastAsia="Times New Roman" w:hAnsi="Times New Roman"/>
              </w:rPr>
            </w:pPr>
            <w:r w:rsidRPr="00FA1C82">
              <w:rPr>
                <w:rFonts w:ascii="Times New Roman" w:eastAsia="Times New Roman" w:hAnsi="Times New Roman"/>
              </w:rPr>
              <w:t>15</w:t>
            </w:r>
          </w:p>
        </w:tc>
        <w:tc>
          <w:tcPr>
            <w:tcW w:w="2410" w:type="dxa"/>
          </w:tcPr>
          <w:p w14:paraId="5560B286" w14:textId="77777777" w:rsidR="00987908" w:rsidRPr="00FA1C82" w:rsidRDefault="00987908" w:rsidP="009E11C2">
            <w:pPr>
              <w:spacing w:after="0" w:line="240" w:lineRule="auto"/>
              <w:rPr>
                <w:rFonts w:ascii="Times New Roman" w:eastAsia="Times New Roman" w:hAnsi="Times New Roman"/>
                <w:sz w:val="20"/>
                <w:szCs w:val="20"/>
              </w:rPr>
            </w:pPr>
            <w:r w:rsidRPr="00FA1C82">
              <w:rPr>
                <w:rFonts w:ascii="Times New Roman" w:eastAsia="Times New Roman" w:hAnsi="Times New Roman"/>
                <w:sz w:val="16"/>
                <w:szCs w:val="16"/>
              </w:rPr>
              <w:t>Informacje zawarte we wniosku na dofinansowanie operacji oraz dokumenty przedłożone przez Wnioskodawcę potwierdzające spełnienie kryterium.</w:t>
            </w:r>
          </w:p>
        </w:tc>
        <w:tc>
          <w:tcPr>
            <w:tcW w:w="2302" w:type="dxa"/>
          </w:tcPr>
          <w:p w14:paraId="79AD9764"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Czas realizacji zadania liczony od momentu podpisania umowy</w:t>
            </w:r>
          </w:p>
          <w:p w14:paraId="1395D9EE"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Czas zakończenia realizacji operacji określony jako czas złożenia wniosku o płatność ostateczną</w:t>
            </w:r>
          </w:p>
          <w:p w14:paraId="76D64A03"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lastRenderedPageBreak/>
              <w:t>Wnioskodawca w celu uzyskania punktacji dołącza do wniosku oświadczenie potwierdzające spełnienie kryterium</w:t>
            </w:r>
          </w:p>
        </w:tc>
      </w:tr>
      <w:tr w:rsidR="00987908" w:rsidRPr="00FA1C82" w14:paraId="7AE2FD38" w14:textId="77777777" w:rsidTr="009E11C2">
        <w:tc>
          <w:tcPr>
            <w:tcW w:w="534" w:type="dxa"/>
            <w:tcBorders>
              <w:right w:val="nil"/>
            </w:tcBorders>
          </w:tcPr>
          <w:p w14:paraId="256521CA" w14:textId="77777777" w:rsidR="00987908" w:rsidRPr="00FA1C82" w:rsidRDefault="00987908" w:rsidP="009E11C2">
            <w:pPr>
              <w:spacing w:after="0" w:line="240" w:lineRule="auto"/>
              <w:rPr>
                <w:rFonts w:ascii="Times New Roman" w:eastAsia="Times New Roman" w:hAnsi="Times New Roman"/>
                <w:b/>
              </w:rPr>
            </w:pPr>
          </w:p>
        </w:tc>
        <w:tc>
          <w:tcPr>
            <w:tcW w:w="4394" w:type="dxa"/>
            <w:tcBorders>
              <w:left w:val="nil"/>
            </w:tcBorders>
          </w:tcPr>
          <w:p w14:paraId="33CDF87B"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SUMA</w:t>
            </w:r>
          </w:p>
        </w:tc>
        <w:tc>
          <w:tcPr>
            <w:tcW w:w="850" w:type="dxa"/>
          </w:tcPr>
          <w:p w14:paraId="7FC26610" w14:textId="77777777" w:rsidR="00987908" w:rsidRPr="00FA1C82" w:rsidRDefault="00987908" w:rsidP="009E11C2">
            <w:pPr>
              <w:spacing w:after="0" w:line="240" w:lineRule="auto"/>
              <w:jc w:val="center"/>
              <w:rPr>
                <w:rFonts w:ascii="Times New Roman" w:eastAsia="Times New Roman" w:hAnsi="Times New Roman"/>
                <w:b/>
              </w:rPr>
            </w:pPr>
            <w:r w:rsidRPr="0027400E">
              <w:rPr>
                <w:rFonts w:ascii="Times New Roman" w:eastAsia="Times New Roman" w:hAnsi="Times New Roman"/>
                <w:b/>
              </w:rPr>
              <w:t>115</w:t>
            </w:r>
          </w:p>
        </w:tc>
        <w:tc>
          <w:tcPr>
            <w:tcW w:w="2410" w:type="dxa"/>
          </w:tcPr>
          <w:p w14:paraId="5FD27CC8" w14:textId="77777777" w:rsidR="00987908" w:rsidRPr="00FA1C82" w:rsidRDefault="00987908" w:rsidP="009E11C2">
            <w:pPr>
              <w:spacing w:after="0" w:line="240" w:lineRule="auto"/>
              <w:rPr>
                <w:rFonts w:ascii="Times New Roman" w:eastAsia="Times New Roman" w:hAnsi="Times New Roman"/>
                <w:sz w:val="20"/>
                <w:szCs w:val="20"/>
              </w:rPr>
            </w:pPr>
          </w:p>
        </w:tc>
        <w:tc>
          <w:tcPr>
            <w:tcW w:w="2302" w:type="dxa"/>
          </w:tcPr>
          <w:p w14:paraId="2909DFFF" w14:textId="77777777" w:rsidR="00987908" w:rsidRPr="00FA1C82" w:rsidRDefault="00987908" w:rsidP="009E11C2">
            <w:pPr>
              <w:spacing w:after="0" w:line="240" w:lineRule="auto"/>
              <w:rPr>
                <w:rFonts w:ascii="Times New Roman" w:eastAsia="Times New Roman" w:hAnsi="Times New Roman"/>
                <w:b/>
              </w:rPr>
            </w:pPr>
          </w:p>
        </w:tc>
      </w:tr>
      <w:tr w:rsidR="00987908" w:rsidRPr="00FA1C82" w14:paraId="2F55B2C0" w14:textId="77777777" w:rsidTr="009E11C2">
        <w:tc>
          <w:tcPr>
            <w:tcW w:w="534" w:type="dxa"/>
            <w:tcBorders>
              <w:right w:val="nil"/>
            </w:tcBorders>
          </w:tcPr>
          <w:p w14:paraId="71194766" w14:textId="77777777" w:rsidR="00987908" w:rsidRPr="00FA1C82" w:rsidRDefault="00987908" w:rsidP="009E11C2">
            <w:pPr>
              <w:spacing w:after="0" w:line="240" w:lineRule="auto"/>
              <w:rPr>
                <w:rFonts w:ascii="Times New Roman" w:eastAsia="Times New Roman" w:hAnsi="Times New Roman"/>
              </w:rPr>
            </w:pPr>
          </w:p>
        </w:tc>
        <w:tc>
          <w:tcPr>
            <w:tcW w:w="4394" w:type="dxa"/>
            <w:tcBorders>
              <w:left w:val="nil"/>
            </w:tcBorders>
          </w:tcPr>
          <w:p w14:paraId="71D51035" w14:textId="77777777" w:rsidR="00987908" w:rsidRPr="00FA1C82" w:rsidRDefault="00987908" w:rsidP="009E11C2">
            <w:pPr>
              <w:spacing w:after="0" w:line="240" w:lineRule="auto"/>
              <w:rPr>
                <w:rFonts w:ascii="Times New Roman" w:eastAsia="Times New Roman" w:hAnsi="Times New Roman"/>
                <w:sz w:val="20"/>
                <w:szCs w:val="20"/>
              </w:rPr>
            </w:pPr>
            <w:r w:rsidRPr="00FA1C82">
              <w:rPr>
                <w:rFonts w:ascii="Times New Roman" w:eastAsia="Times New Roman" w:hAnsi="Times New Roman"/>
                <w:b/>
              </w:rPr>
              <w:t>Minimalna liczba punktów</w:t>
            </w:r>
          </w:p>
        </w:tc>
        <w:tc>
          <w:tcPr>
            <w:tcW w:w="850" w:type="dxa"/>
          </w:tcPr>
          <w:p w14:paraId="15DBC0B6" w14:textId="77777777" w:rsidR="00987908" w:rsidRPr="00FA1C82" w:rsidRDefault="00987908" w:rsidP="009E11C2">
            <w:pPr>
              <w:spacing w:after="0" w:line="240" w:lineRule="auto"/>
              <w:jc w:val="center"/>
              <w:rPr>
                <w:rFonts w:ascii="Times New Roman" w:eastAsia="Times New Roman" w:hAnsi="Times New Roman"/>
                <w:b/>
              </w:rPr>
            </w:pPr>
            <w:r w:rsidRPr="00FA1C82">
              <w:rPr>
                <w:rFonts w:ascii="Times New Roman" w:eastAsia="Times New Roman" w:hAnsi="Times New Roman"/>
                <w:b/>
              </w:rPr>
              <w:t>60</w:t>
            </w:r>
          </w:p>
        </w:tc>
        <w:tc>
          <w:tcPr>
            <w:tcW w:w="2410" w:type="dxa"/>
          </w:tcPr>
          <w:p w14:paraId="2A7CB88C" w14:textId="77777777" w:rsidR="00987908" w:rsidRPr="00FA1C82" w:rsidRDefault="00987908" w:rsidP="009E11C2">
            <w:pPr>
              <w:spacing w:after="0" w:line="240" w:lineRule="auto"/>
              <w:rPr>
                <w:rFonts w:ascii="Times New Roman" w:eastAsia="Times New Roman" w:hAnsi="Times New Roman"/>
                <w:sz w:val="20"/>
                <w:szCs w:val="20"/>
              </w:rPr>
            </w:pPr>
          </w:p>
        </w:tc>
        <w:tc>
          <w:tcPr>
            <w:tcW w:w="2302" w:type="dxa"/>
          </w:tcPr>
          <w:p w14:paraId="0DC08FB4" w14:textId="77777777" w:rsidR="00987908" w:rsidRPr="00FA1C82" w:rsidRDefault="00987908" w:rsidP="009E11C2">
            <w:pPr>
              <w:spacing w:after="0" w:line="240" w:lineRule="auto"/>
              <w:rPr>
                <w:rFonts w:ascii="Times New Roman" w:eastAsia="Times New Roman" w:hAnsi="Times New Roman"/>
                <w:b/>
              </w:rPr>
            </w:pPr>
          </w:p>
        </w:tc>
      </w:tr>
    </w:tbl>
    <w:p w14:paraId="05B738BC" w14:textId="77777777" w:rsidR="00987908" w:rsidRPr="00FA1C82" w:rsidRDefault="00987908" w:rsidP="00987908">
      <w:pPr>
        <w:spacing w:after="0" w:line="240" w:lineRule="auto"/>
        <w:ind w:hanging="1080"/>
        <w:rPr>
          <w:rFonts w:ascii="Times New Roman" w:eastAsia="Times New Roman" w:hAnsi="Times New Roman"/>
          <w:b/>
          <w:sz w:val="20"/>
          <w:szCs w:val="20"/>
        </w:rPr>
      </w:pPr>
      <w:r w:rsidRPr="00FA1C82">
        <w:rPr>
          <w:rFonts w:ascii="Times New Roman" w:eastAsia="Times New Roman" w:hAnsi="Times New Roman"/>
          <w:b/>
          <w:sz w:val="20"/>
          <w:szCs w:val="20"/>
        </w:rPr>
        <w:tab/>
        <w:t xml:space="preserve">*Liczba punktów - MOŻLIWA DO UZYSKANIA MAKSYMALNA PUNKTACJA. </w:t>
      </w:r>
    </w:p>
    <w:p w14:paraId="610834A0" w14:textId="77777777" w:rsidR="00987908" w:rsidRPr="00FA1C82" w:rsidRDefault="00987908" w:rsidP="00987908">
      <w:pPr>
        <w:rPr>
          <w:rFonts w:ascii="Times New Roman" w:eastAsia="Times New Roman" w:hAnsi="Times New Roman"/>
          <w:b/>
          <w:sz w:val="20"/>
          <w:szCs w:val="20"/>
        </w:rPr>
      </w:pPr>
      <w:r w:rsidRPr="00FA1C82">
        <w:rPr>
          <w:rFonts w:ascii="Times New Roman" w:eastAsia="Times New Roman" w:hAnsi="Times New Roman"/>
          <w:sz w:val="20"/>
          <w:szCs w:val="20"/>
        </w:rPr>
        <w:t>W ramach danego kryterium wyrażono</w:t>
      </w:r>
      <w:r w:rsidRPr="00FA1C82">
        <w:rPr>
          <w:rFonts w:ascii="Times New Roman" w:eastAsia="Times New Roman" w:hAnsi="Times New Roman"/>
          <w:b/>
          <w:sz w:val="20"/>
          <w:szCs w:val="20"/>
        </w:rPr>
        <w:t xml:space="preserve">  ilość punktów możliwą do uzyskania lub sumę punktów możliwą do uzyskania ( suma wszystkich elementów składowych)</w:t>
      </w:r>
    </w:p>
    <w:bookmarkEnd w:id="35"/>
    <w:p w14:paraId="12D7BE09" w14:textId="77777777" w:rsidR="00987908" w:rsidRPr="00FA1C82" w:rsidRDefault="00987908" w:rsidP="00987908">
      <w:pPr>
        <w:jc w:val="both"/>
        <w:rPr>
          <w:rFonts w:ascii="Times New Roman" w:eastAsia="Times New Roman" w:hAnsi="Times New Roman"/>
          <w:b/>
          <w:sz w:val="24"/>
          <w:szCs w:val="24"/>
        </w:rPr>
        <w:sectPr w:rsidR="00987908" w:rsidRPr="00FA1C82" w:rsidSect="009E11C2">
          <w:pgSz w:w="11906" w:h="16838"/>
          <w:pgMar w:top="1417" w:right="1417" w:bottom="1417" w:left="1417" w:header="708" w:footer="708" w:gutter="0"/>
          <w:cols w:space="708"/>
          <w:docGrid w:linePitch="360"/>
        </w:sectPr>
      </w:pPr>
    </w:p>
    <w:p w14:paraId="79A225EC" w14:textId="066984D9" w:rsidR="00987908" w:rsidRPr="00FA1C82" w:rsidRDefault="00987908" w:rsidP="00987908">
      <w:pPr>
        <w:jc w:val="both"/>
        <w:rPr>
          <w:rFonts w:ascii="Times New Roman" w:eastAsia="Times New Roman" w:hAnsi="Times New Roman"/>
        </w:rPr>
      </w:pPr>
      <w:bookmarkStart w:id="46" w:name="_Hlk17194200"/>
      <w:r w:rsidRPr="00FA1C82">
        <w:rPr>
          <w:rFonts w:ascii="Times New Roman" w:eastAsia="Times New Roman" w:hAnsi="Times New Roman"/>
          <w:b/>
          <w:sz w:val="24"/>
          <w:szCs w:val="24"/>
        </w:rPr>
        <w:lastRenderedPageBreak/>
        <w:t xml:space="preserve">Działanie 3.1.1 Rozwój infrastruktury turystycznej lub rekreacyjnej </w:t>
      </w:r>
    </w:p>
    <w:p w14:paraId="5C95D9F3" w14:textId="77777777" w:rsidR="00987908" w:rsidRPr="00FA1C82" w:rsidRDefault="00987908" w:rsidP="00987908">
      <w:pPr>
        <w:spacing w:after="0" w:line="240" w:lineRule="auto"/>
        <w:jc w:val="both"/>
        <w:rPr>
          <w:rFonts w:ascii="Times New Roman" w:eastAsia="Times New Roman" w:hAnsi="Times New Roman"/>
          <w:b/>
        </w:rPr>
      </w:pPr>
      <w:r w:rsidRPr="00FA1C82">
        <w:rPr>
          <w:rFonts w:ascii="Times New Roman" w:eastAsia="Times New Roman" w:hAnsi="Times New Roman"/>
          <w:b/>
        </w:rPr>
        <w:t>Lokalne Kryteria Wyboru</w:t>
      </w:r>
    </w:p>
    <w:p w14:paraId="7BD72BFF" w14:textId="191A23D8" w:rsidR="00987908" w:rsidRPr="00FA1C82" w:rsidRDefault="00987908" w:rsidP="00987908">
      <w:pPr>
        <w:spacing w:after="0"/>
        <w:rPr>
          <w:rFonts w:ascii="Times New Roman" w:eastAsia="Times New Roman" w:hAnsi="Times New Roman"/>
          <w:b/>
          <w:strike/>
          <w:color w:val="FF0000"/>
          <w:sz w:val="20"/>
          <w:szCs w:val="20"/>
        </w:rPr>
      </w:pPr>
      <w:r w:rsidRPr="00FA1C82">
        <w:rPr>
          <w:rFonts w:ascii="Times New Roman" w:eastAsia="Times New Roman" w:hAnsi="Times New Roman"/>
          <w:b/>
          <w:sz w:val="20"/>
          <w:szCs w:val="20"/>
        </w:rPr>
        <w:t>ZAKRES 3.1.1. ROZWÓJ INFRASTRUKTURY TURYSTYCZNEJ</w:t>
      </w:r>
      <w:r>
        <w:rPr>
          <w:rFonts w:ascii="Times New Roman" w:eastAsia="Times New Roman" w:hAnsi="Times New Roman"/>
          <w:b/>
          <w:sz w:val="20"/>
          <w:szCs w:val="20"/>
        </w:rPr>
        <w:t xml:space="preserve"> </w:t>
      </w:r>
      <w:r w:rsidRPr="0027400E">
        <w:rPr>
          <w:rFonts w:ascii="Times New Roman" w:eastAsia="Times New Roman" w:hAnsi="Times New Roman"/>
          <w:b/>
          <w:sz w:val="20"/>
          <w:szCs w:val="20"/>
        </w:rPr>
        <w:t>LUB</w:t>
      </w:r>
      <w:r>
        <w:rPr>
          <w:rFonts w:ascii="Times New Roman" w:eastAsia="Times New Roman" w:hAnsi="Times New Roman"/>
          <w:b/>
          <w:sz w:val="20"/>
          <w:szCs w:val="20"/>
        </w:rPr>
        <w:t xml:space="preserve"> </w:t>
      </w:r>
      <w:r w:rsidRPr="00FA1C82">
        <w:rPr>
          <w:rFonts w:ascii="Times New Roman" w:eastAsia="Times New Roman" w:hAnsi="Times New Roman"/>
          <w:b/>
          <w:sz w:val="20"/>
          <w:szCs w:val="20"/>
        </w:rPr>
        <w:t xml:space="preserve">REKREACYJNEJ </w:t>
      </w:r>
    </w:p>
    <w:tbl>
      <w:tblPr>
        <w:tblW w:w="103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901"/>
        <w:gridCol w:w="897"/>
        <w:gridCol w:w="1810"/>
        <w:gridCol w:w="27"/>
        <w:gridCol w:w="2118"/>
      </w:tblGrid>
      <w:tr w:rsidR="00987908" w:rsidRPr="00FA1C82" w14:paraId="34903D61" w14:textId="77777777" w:rsidTr="009E11C2">
        <w:tc>
          <w:tcPr>
            <w:tcW w:w="561" w:type="dxa"/>
            <w:shd w:val="clear" w:color="auto" w:fill="FFC000"/>
          </w:tcPr>
          <w:p w14:paraId="08BFC4FC"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L.p.</w:t>
            </w:r>
          </w:p>
        </w:tc>
        <w:tc>
          <w:tcPr>
            <w:tcW w:w="4901" w:type="dxa"/>
            <w:shd w:val="clear" w:color="auto" w:fill="FFC000"/>
          </w:tcPr>
          <w:p w14:paraId="3FF4A807"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OPIS KRYTERIUM</w:t>
            </w:r>
          </w:p>
        </w:tc>
        <w:tc>
          <w:tcPr>
            <w:tcW w:w="897" w:type="dxa"/>
            <w:shd w:val="clear" w:color="auto" w:fill="FFC000"/>
          </w:tcPr>
          <w:p w14:paraId="27DEDC07" w14:textId="77777777" w:rsidR="00987908" w:rsidRPr="00FA1C82" w:rsidRDefault="00987908" w:rsidP="009E11C2">
            <w:pPr>
              <w:spacing w:after="0" w:line="240" w:lineRule="auto"/>
              <w:rPr>
                <w:rFonts w:ascii="Times New Roman" w:eastAsia="Times New Roman" w:hAnsi="Times New Roman"/>
                <w:b/>
                <w:sz w:val="18"/>
                <w:szCs w:val="18"/>
              </w:rPr>
            </w:pPr>
            <w:r w:rsidRPr="00FA1C82">
              <w:rPr>
                <w:rFonts w:ascii="Times New Roman" w:eastAsia="Times New Roman" w:hAnsi="Times New Roman"/>
                <w:b/>
                <w:sz w:val="18"/>
                <w:szCs w:val="18"/>
              </w:rPr>
              <w:t>Liczba</w:t>
            </w:r>
          </w:p>
          <w:p w14:paraId="2BABB6F6"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18"/>
                <w:szCs w:val="18"/>
              </w:rPr>
              <w:t>punktów</w:t>
            </w:r>
          </w:p>
        </w:tc>
        <w:tc>
          <w:tcPr>
            <w:tcW w:w="1810" w:type="dxa"/>
            <w:shd w:val="clear" w:color="auto" w:fill="FFC000"/>
          </w:tcPr>
          <w:p w14:paraId="7596BA9B"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 xml:space="preserve">SPOSÓB WERYFIKACJI </w:t>
            </w:r>
          </w:p>
        </w:tc>
        <w:tc>
          <w:tcPr>
            <w:tcW w:w="2145" w:type="dxa"/>
            <w:gridSpan w:val="2"/>
            <w:shd w:val="clear" w:color="auto" w:fill="FFC000"/>
          </w:tcPr>
          <w:p w14:paraId="3281B1D6"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UWAGI DO KRYTERIUM</w:t>
            </w:r>
          </w:p>
        </w:tc>
      </w:tr>
      <w:tr w:rsidR="00987908" w:rsidRPr="00FA1C82" w14:paraId="02DD633B" w14:textId="77777777" w:rsidTr="009E11C2">
        <w:tc>
          <w:tcPr>
            <w:tcW w:w="561" w:type="dxa"/>
          </w:tcPr>
          <w:p w14:paraId="1C8F7587" w14:textId="77777777" w:rsidR="00987908" w:rsidRPr="00FA1C82" w:rsidRDefault="00987908" w:rsidP="009E11C2">
            <w:pPr>
              <w:spacing w:after="0" w:line="240" w:lineRule="auto"/>
              <w:rPr>
                <w:rFonts w:ascii="Times New Roman" w:eastAsia="Times New Roman" w:hAnsi="Times New Roman"/>
                <w:sz w:val="20"/>
                <w:szCs w:val="20"/>
              </w:rPr>
            </w:pPr>
            <w:r w:rsidRPr="00FA1C82">
              <w:rPr>
                <w:rFonts w:ascii="Times New Roman" w:eastAsia="Times New Roman" w:hAnsi="Times New Roman"/>
                <w:sz w:val="20"/>
                <w:szCs w:val="20"/>
              </w:rPr>
              <w:t xml:space="preserve">1. </w:t>
            </w:r>
          </w:p>
        </w:tc>
        <w:tc>
          <w:tcPr>
            <w:tcW w:w="4901" w:type="dxa"/>
          </w:tcPr>
          <w:p w14:paraId="469C73DD"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 xml:space="preserve">Preferuje się Wnioskodawców, którzy posiadają doświadczenie w realizacji projektów z udziałem środków zewnętrznych </w:t>
            </w:r>
          </w:p>
          <w:p w14:paraId="7B15CB7C"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 xml:space="preserve"> (min. 5 rozliczonych projektów o wartości łącznej nie mniejszej niż 300 tys. o charakterze podobnym do wnioskowanego we wniosku)</w:t>
            </w:r>
          </w:p>
          <w:p w14:paraId="0E2C4AF6" w14:textId="77777777" w:rsidR="00987908" w:rsidRPr="00FA1C82" w:rsidRDefault="00987908" w:rsidP="009E11C2">
            <w:pPr>
              <w:spacing w:after="0" w:line="240" w:lineRule="auto"/>
              <w:rPr>
                <w:rFonts w:ascii="Times New Roman" w:eastAsia="Times New Roman" w:hAnsi="Times New Roman"/>
                <w:b/>
                <w:sz w:val="16"/>
                <w:szCs w:val="16"/>
              </w:rPr>
            </w:pPr>
            <w:r w:rsidRPr="00FA1C82">
              <w:rPr>
                <w:rFonts w:ascii="Times New Roman" w:eastAsia="Times New Roman" w:hAnsi="Times New Roman"/>
                <w:b/>
                <w:sz w:val="16"/>
                <w:szCs w:val="16"/>
              </w:rPr>
              <w:t>Operacja spełnia kryterium- 10 pkt.</w:t>
            </w:r>
          </w:p>
          <w:p w14:paraId="54447D08" w14:textId="77777777" w:rsidR="00987908" w:rsidRPr="00FA1C82" w:rsidRDefault="00987908" w:rsidP="009E11C2">
            <w:pPr>
              <w:spacing w:after="0" w:line="240" w:lineRule="auto"/>
              <w:rPr>
                <w:rFonts w:ascii="Times New Roman" w:eastAsia="Times New Roman" w:hAnsi="Times New Roman"/>
                <w:sz w:val="20"/>
                <w:szCs w:val="20"/>
              </w:rPr>
            </w:pPr>
            <w:r w:rsidRPr="00FA1C82">
              <w:rPr>
                <w:rFonts w:ascii="Times New Roman" w:eastAsia="Times New Roman" w:hAnsi="Times New Roman"/>
                <w:b/>
                <w:sz w:val="16"/>
                <w:szCs w:val="16"/>
              </w:rPr>
              <w:t>Operacja nie spełnia kryterium  – 0 pkt</w:t>
            </w:r>
            <w:r w:rsidRPr="00FA1C82">
              <w:rPr>
                <w:rFonts w:ascii="Times New Roman" w:eastAsia="Times New Roman" w:hAnsi="Times New Roman"/>
                <w:b/>
                <w:sz w:val="14"/>
                <w:szCs w:val="14"/>
              </w:rPr>
              <w:t>.</w:t>
            </w:r>
          </w:p>
        </w:tc>
        <w:tc>
          <w:tcPr>
            <w:tcW w:w="897" w:type="dxa"/>
          </w:tcPr>
          <w:p w14:paraId="627D888D" w14:textId="77777777" w:rsidR="00987908" w:rsidRPr="00FA1C82" w:rsidRDefault="00987908" w:rsidP="009E11C2">
            <w:pPr>
              <w:spacing w:after="0" w:line="240" w:lineRule="auto"/>
              <w:jc w:val="center"/>
              <w:rPr>
                <w:rFonts w:ascii="Times New Roman" w:eastAsia="Times New Roman" w:hAnsi="Times New Roman"/>
              </w:rPr>
            </w:pPr>
            <w:r w:rsidRPr="00FA1C82">
              <w:rPr>
                <w:rFonts w:ascii="Times New Roman" w:eastAsia="Times New Roman" w:hAnsi="Times New Roman"/>
              </w:rPr>
              <w:t>10</w:t>
            </w:r>
          </w:p>
        </w:tc>
        <w:tc>
          <w:tcPr>
            <w:tcW w:w="1810" w:type="dxa"/>
          </w:tcPr>
          <w:p w14:paraId="04EC719A"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Informacje zawarte we wniosku na dofinansowanie operacji oraz dokumenty przedłożone przez Wnioskodawcę potwierdzające spełnienie kryterium</w:t>
            </w:r>
          </w:p>
        </w:tc>
        <w:tc>
          <w:tcPr>
            <w:tcW w:w="2145" w:type="dxa"/>
            <w:gridSpan w:val="2"/>
          </w:tcPr>
          <w:p w14:paraId="7DCED564" w14:textId="77777777" w:rsidR="00987908" w:rsidRPr="00FA1C82" w:rsidRDefault="00987908" w:rsidP="009E11C2">
            <w:pPr>
              <w:spacing w:after="0" w:line="240" w:lineRule="auto"/>
              <w:rPr>
                <w:rFonts w:ascii="Times New Roman" w:eastAsia="Times New Roman" w:hAnsi="Times New Roman"/>
                <w:b/>
                <w:color w:val="FF0000"/>
                <w:sz w:val="16"/>
                <w:szCs w:val="16"/>
              </w:rPr>
            </w:pPr>
            <w:r w:rsidRPr="0027400E">
              <w:rPr>
                <w:rFonts w:ascii="Times New Roman" w:eastAsia="Times New Roman" w:hAnsi="Times New Roman"/>
                <w:b/>
                <w:sz w:val="16"/>
                <w:szCs w:val="16"/>
              </w:rPr>
              <w:t>Dokumentem potwierdzającym spełnienie kryterium może być podpisane oświadczenie, w którym Beneficjent określi datę podpisania umowy na podstawie, której realizował projekt, tytuł projektu, zakres projektu oraz datę rozliczenia.</w:t>
            </w:r>
          </w:p>
        </w:tc>
      </w:tr>
      <w:tr w:rsidR="00987908" w:rsidRPr="00FA1C82" w14:paraId="6D06FDEA" w14:textId="77777777" w:rsidTr="009E11C2">
        <w:tc>
          <w:tcPr>
            <w:tcW w:w="561" w:type="dxa"/>
          </w:tcPr>
          <w:p w14:paraId="02347254" w14:textId="77777777" w:rsidR="00987908" w:rsidRPr="00FA1C82" w:rsidRDefault="00987908" w:rsidP="009E11C2">
            <w:pPr>
              <w:spacing w:after="0" w:line="240" w:lineRule="auto"/>
              <w:rPr>
                <w:rFonts w:ascii="Times New Roman" w:eastAsia="Times New Roman" w:hAnsi="Times New Roman"/>
              </w:rPr>
            </w:pPr>
            <w:r w:rsidRPr="00FA1C82">
              <w:rPr>
                <w:rFonts w:ascii="Times New Roman" w:eastAsia="Times New Roman" w:hAnsi="Times New Roman"/>
              </w:rPr>
              <w:t>2.</w:t>
            </w:r>
          </w:p>
        </w:tc>
        <w:tc>
          <w:tcPr>
            <w:tcW w:w="4901" w:type="dxa"/>
          </w:tcPr>
          <w:p w14:paraId="35989F8E" w14:textId="1ADDD2FD" w:rsidR="00987908" w:rsidRPr="00FA1C82" w:rsidRDefault="00987908" w:rsidP="0027400E">
            <w:pPr>
              <w:spacing w:after="0" w:line="240" w:lineRule="auto"/>
              <w:rPr>
                <w:rFonts w:ascii="Times New Roman" w:eastAsia="Times New Roman" w:hAnsi="Times New Roman"/>
                <w:strike/>
                <w:color w:val="FF0000"/>
                <w:sz w:val="16"/>
                <w:szCs w:val="16"/>
              </w:rPr>
            </w:pPr>
            <w:r w:rsidRPr="00FA1C82">
              <w:rPr>
                <w:rFonts w:ascii="Times New Roman" w:eastAsia="Times New Roman" w:hAnsi="Times New Roman"/>
                <w:b/>
                <w:sz w:val="20"/>
                <w:szCs w:val="20"/>
              </w:rPr>
              <w:t xml:space="preserve">Preferuje się operacje, które dotyczą inwestycji w </w:t>
            </w:r>
            <w:r w:rsidRPr="00693A44">
              <w:rPr>
                <w:rFonts w:ascii="Times New Roman" w:eastAsia="Times New Roman" w:hAnsi="Times New Roman"/>
                <w:b/>
                <w:sz w:val="20"/>
                <w:szCs w:val="20"/>
              </w:rPr>
              <w:t xml:space="preserve">infrastrukturę turystyczną i/lub rekreacyjną </w:t>
            </w:r>
          </w:p>
          <w:p w14:paraId="3B2DED44" w14:textId="77777777" w:rsidR="00987908" w:rsidRPr="00D578F8" w:rsidRDefault="00987908" w:rsidP="009E11C2">
            <w:pPr>
              <w:spacing w:after="0" w:line="240" w:lineRule="auto"/>
              <w:rPr>
                <w:rFonts w:ascii="Times New Roman" w:eastAsia="Times New Roman" w:hAnsi="Times New Roman"/>
                <w:b/>
                <w:sz w:val="16"/>
                <w:szCs w:val="16"/>
              </w:rPr>
            </w:pPr>
            <w:r w:rsidRPr="00D578F8">
              <w:rPr>
                <w:rFonts w:ascii="Times New Roman" w:eastAsia="Times New Roman" w:hAnsi="Times New Roman"/>
                <w:b/>
                <w:sz w:val="16"/>
                <w:szCs w:val="16"/>
              </w:rPr>
              <w:t>Operacja spełnia kryterium- 10 pkt.</w:t>
            </w:r>
          </w:p>
          <w:p w14:paraId="6BF42C02" w14:textId="77777777" w:rsidR="00987908" w:rsidRPr="00D578F8" w:rsidRDefault="00987908" w:rsidP="009E11C2">
            <w:pPr>
              <w:spacing w:after="0" w:line="240" w:lineRule="auto"/>
              <w:rPr>
                <w:rFonts w:ascii="Times New Roman" w:eastAsia="Times New Roman" w:hAnsi="Times New Roman"/>
                <w:sz w:val="20"/>
                <w:szCs w:val="20"/>
              </w:rPr>
            </w:pPr>
            <w:r w:rsidRPr="00D578F8">
              <w:rPr>
                <w:rFonts w:ascii="Times New Roman" w:eastAsia="Times New Roman" w:hAnsi="Times New Roman"/>
                <w:b/>
                <w:sz w:val="16"/>
                <w:szCs w:val="16"/>
              </w:rPr>
              <w:t>Operacja nie spełnia kryterium  – 0 pkt</w:t>
            </w:r>
            <w:r w:rsidRPr="00D578F8">
              <w:rPr>
                <w:rFonts w:ascii="Times New Roman" w:eastAsia="Times New Roman" w:hAnsi="Times New Roman"/>
                <w:b/>
                <w:sz w:val="14"/>
                <w:szCs w:val="14"/>
              </w:rPr>
              <w:t>.</w:t>
            </w:r>
          </w:p>
          <w:p w14:paraId="11492E8F" w14:textId="77777777" w:rsidR="00987908" w:rsidRPr="00FA1C82" w:rsidRDefault="00987908" w:rsidP="009E11C2">
            <w:pPr>
              <w:spacing w:after="0" w:line="240" w:lineRule="auto"/>
              <w:rPr>
                <w:rFonts w:ascii="Times New Roman" w:eastAsia="Times New Roman" w:hAnsi="Times New Roman"/>
                <w:sz w:val="16"/>
                <w:szCs w:val="16"/>
              </w:rPr>
            </w:pPr>
          </w:p>
          <w:p w14:paraId="3F8BD1BB" w14:textId="4AF3EC42" w:rsidR="00987908" w:rsidRPr="00693A44" w:rsidRDefault="00987908" w:rsidP="009E11C2">
            <w:pPr>
              <w:spacing w:after="0" w:line="240" w:lineRule="auto"/>
              <w:rPr>
                <w:rFonts w:ascii="Times New Roman" w:eastAsia="Times New Roman" w:hAnsi="Times New Roman"/>
                <w:strike/>
                <w:color w:val="FF0000"/>
                <w:sz w:val="16"/>
                <w:szCs w:val="16"/>
              </w:rPr>
            </w:pPr>
          </w:p>
        </w:tc>
        <w:tc>
          <w:tcPr>
            <w:tcW w:w="897" w:type="dxa"/>
          </w:tcPr>
          <w:p w14:paraId="71F9CC18" w14:textId="77777777" w:rsidR="00987908" w:rsidRPr="00FA1C82" w:rsidRDefault="00987908" w:rsidP="009E11C2">
            <w:pPr>
              <w:spacing w:after="0" w:line="240" w:lineRule="auto"/>
              <w:jc w:val="center"/>
              <w:rPr>
                <w:rFonts w:ascii="Times New Roman" w:eastAsia="Times New Roman" w:hAnsi="Times New Roman"/>
              </w:rPr>
            </w:pPr>
            <w:r w:rsidRPr="00FA1C82">
              <w:rPr>
                <w:rFonts w:ascii="Times New Roman" w:eastAsia="Times New Roman" w:hAnsi="Times New Roman"/>
              </w:rPr>
              <w:t>10</w:t>
            </w:r>
          </w:p>
        </w:tc>
        <w:tc>
          <w:tcPr>
            <w:tcW w:w="1810" w:type="dxa"/>
          </w:tcPr>
          <w:p w14:paraId="1717BAC5"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Informacje zawarte we wniosku na dofinansowanie operacji oraz dokumenty przedłożone przez Wnioskodawcę potwierdzające spełnienie kryterium</w:t>
            </w:r>
          </w:p>
          <w:p w14:paraId="0464C966" w14:textId="77777777" w:rsidR="00987908" w:rsidRPr="00FA1C82" w:rsidRDefault="00987908" w:rsidP="009E11C2">
            <w:pPr>
              <w:spacing w:after="0" w:line="240" w:lineRule="auto"/>
              <w:rPr>
                <w:rFonts w:ascii="Times New Roman" w:eastAsia="Times New Roman" w:hAnsi="Times New Roman"/>
                <w:sz w:val="16"/>
                <w:szCs w:val="16"/>
              </w:rPr>
            </w:pPr>
          </w:p>
        </w:tc>
        <w:tc>
          <w:tcPr>
            <w:tcW w:w="2145" w:type="dxa"/>
            <w:gridSpan w:val="2"/>
          </w:tcPr>
          <w:p w14:paraId="298EF984" w14:textId="77777777" w:rsidR="00987908" w:rsidRPr="00FA1C82" w:rsidRDefault="00987908" w:rsidP="009E11C2">
            <w:pPr>
              <w:spacing w:after="0" w:line="240" w:lineRule="auto"/>
              <w:rPr>
                <w:rFonts w:ascii="Times New Roman" w:eastAsia="Times New Roman" w:hAnsi="Times New Roman"/>
                <w:sz w:val="20"/>
                <w:szCs w:val="20"/>
              </w:rPr>
            </w:pPr>
          </w:p>
        </w:tc>
      </w:tr>
      <w:tr w:rsidR="00987908" w:rsidRPr="00FA1C82" w14:paraId="7B2829CE" w14:textId="77777777" w:rsidTr="009E11C2">
        <w:tc>
          <w:tcPr>
            <w:tcW w:w="561" w:type="dxa"/>
          </w:tcPr>
          <w:p w14:paraId="4047E65B" w14:textId="77777777" w:rsidR="00987908" w:rsidRPr="00FA1C82" w:rsidRDefault="00987908" w:rsidP="009E11C2">
            <w:pPr>
              <w:spacing w:after="0" w:line="240" w:lineRule="auto"/>
              <w:rPr>
                <w:rFonts w:ascii="Times New Roman" w:eastAsia="Times New Roman" w:hAnsi="Times New Roman"/>
              </w:rPr>
            </w:pPr>
            <w:r w:rsidRPr="00FA1C82">
              <w:rPr>
                <w:rFonts w:ascii="Times New Roman" w:eastAsia="Times New Roman" w:hAnsi="Times New Roman"/>
              </w:rPr>
              <w:t>3.</w:t>
            </w:r>
          </w:p>
        </w:tc>
        <w:tc>
          <w:tcPr>
            <w:tcW w:w="4901" w:type="dxa"/>
          </w:tcPr>
          <w:p w14:paraId="215CFDB6"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Preferowane są operacje realizowane w miejscowościach zamieszkanych przez mniej niż 5 tys. mieszkańców.</w:t>
            </w:r>
          </w:p>
          <w:p w14:paraId="077E01FE"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Operacja spełnia kryterium- 10 pkt.</w:t>
            </w:r>
          </w:p>
          <w:p w14:paraId="081F1CB5" w14:textId="77777777" w:rsidR="00987908" w:rsidRPr="00FA1C82" w:rsidRDefault="00987908" w:rsidP="009E11C2">
            <w:pPr>
              <w:spacing w:after="0" w:line="240" w:lineRule="auto"/>
              <w:rPr>
                <w:rFonts w:ascii="Times New Roman" w:eastAsia="Times New Roman" w:hAnsi="Times New Roman"/>
                <w:sz w:val="20"/>
                <w:szCs w:val="20"/>
              </w:rPr>
            </w:pPr>
            <w:r w:rsidRPr="00FA1C82">
              <w:rPr>
                <w:rFonts w:ascii="Times New Roman" w:eastAsia="Times New Roman" w:hAnsi="Times New Roman"/>
                <w:sz w:val="16"/>
                <w:szCs w:val="16"/>
              </w:rPr>
              <w:t>Operacja nie spełnia kryterium  – 0 pkt</w:t>
            </w:r>
            <w:r w:rsidRPr="00FA1C82">
              <w:rPr>
                <w:rFonts w:ascii="Times New Roman" w:eastAsia="Times New Roman" w:hAnsi="Times New Roman"/>
                <w:sz w:val="14"/>
                <w:szCs w:val="14"/>
              </w:rPr>
              <w:t>.</w:t>
            </w:r>
          </w:p>
        </w:tc>
        <w:tc>
          <w:tcPr>
            <w:tcW w:w="897" w:type="dxa"/>
          </w:tcPr>
          <w:p w14:paraId="2C9CFE68" w14:textId="77777777" w:rsidR="00987908" w:rsidRPr="00FA1C82" w:rsidRDefault="00987908" w:rsidP="009E11C2">
            <w:pPr>
              <w:spacing w:after="0" w:line="240" w:lineRule="auto"/>
              <w:jc w:val="center"/>
              <w:rPr>
                <w:rFonts w:ascii="Times New Roman" w:eastAsia="Times New Roman" w:hAnsi="Times New Roman"/>
              </w:rPr>
            </w:pPr>
            <w:r w:rsidRPr="00FA1C82">
              <w:rPr>
                <w:rFonts w:ascii="Times New Roman" w:eastAsia="Times New Roman" w:hAnsi="Times New Roman"/>
              </w:rPr>
              <w:t>10</w:t>
            </w:r>
          </w:p>
        </w:tc>
        <w:tc>
          <w:tcPr>
            <w:tcW w:w="1810" w:type="dxa"/>
          </w:tcPr>
          <w:p w14:paraId="1DD8AD88"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Informacje zawarte we wniosku na dofinansowanie operacji</w:t>
            </w:r>
          </w:p>
          <w:p w14:paraId="1C85F467" w14:textId="77777777" w:rsidR="00987908" w:rsidRPr="00FA1C82" w:rsidRDefault="00987908" w:rsidP="009E11C2">
            <w:pPr>
              <w:spacing w:after="0" w:line="240" w:lineRule="auto"/>
              <w:rPr>
                <w:rFonts w:ascii="Times New Roman" w:eastAsia="Times New Roman" w:hAnsi="Times New Roman"/>
                <w:sz w:val="16"/>
                <w:szCs w:val="16"/>
              </w:rPr>
            </w:pPr>
          </w:p>
        </w:tc>
        <w:tc>
          <w:tcPr>
            <w:tcW w:w="2145" w:type="dxa"/>
            <w:gridSpan w:val="2"/>
          </w:tcPr>
          <w:p w14:paraId="59FDDD85" w14:textId="77777777" w:rsidR="00987908" w:rsidRPr="00FA1C82" w:rsidRDefault="00987908" w:rsidP="009E11C2">
            <w:pPr>
              <w:spacing w:after="0" w:line="240" w:lineRule="auto"/>
              <w:rPr>
                <w:rFonts w:ascii="Times New Roman" w:eastAsia="Times New Roman" w:hAnsi="Times New Roman"/>
                <w:sz w:val="20"/>
                <w:szCs w:val="20"/>
              </w:rPr>
            </w:pPr>
          </w:p>
        </w:tc>
      </w:tr>
      <w:tr w:rsidR="00987908" w:rsidRPr="00FA1C82" w14:paraId="3879CE11" w14:textId="77777777" w:rsidTr="009E11C2">
        <w:tc>
          <w:tcPr>
            <w:tcW w:w="561" w:type="dxa"/>
          </w:tcPr>
          <w:p w14:paraId="4ED8B2A8" w14:textId="77777777" w:rsidR="00987908" w:rsidRPr="00FA1C82" w:rsidRDefault="00987908" w:rsidP="009E11C2">
            <w:pPr>
              <w:spacing w:after="0" w:line="240" w:lineRule="auto"/>
              <w:rPr>
                <w:rFonts w:ascii="Times New Roman" w:eastAsia="Times New Roman" w:hAnsi="Times New Roman"/>
              </w:rPr>
            </w:pPr>
            <w:r w:rsidRPr="00FA1C82">
              <w:rPr>
                <w:rFonts w:ascii="Times New Roman" w:eastAsia="Times New Roman" w:hAnsi="Times New Roman"/>
              </w:rPr>
              <w:t>4.</w:t>
            </w:r>
          </w:p>
        </w:tc>
        <w:tc>
          <w:tcPr>
            <w:tcW w:w="4901" w:type="dxa"/>
          </w:tcPr>
          <w:p w14:paraId="6A4AA362"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 xml:space="preserve">Preferuje się operacje, które wskazują czas zakończenia realizacji operacji w okresie krótszym niż </w:t>
            </w:r>
            <w:r w:rsidRPr="00FA1C82">
              <w:rPr>
                <w:rFonts w:ascii="Times New Roman" w:eastAsia="Times New Roman" w:hAnsi="Times New Roman"/>
                <w:b/>
                <w:sz w:val="16"/>
                <w:szCs w:val="16"/>
              </w:rPr>
              <w:t xml:space="preserve"> </w:t>
            </w:r>
            <w:r w:rsidRPr="00FA1C82">
              <w:rPr>
                <w:rFonts w:ascii="Times New Roman" w:eastAsia="Times New Roman" w:hAnsi="Times New Roman"/>
                <w:b/>
                <w:sz w:val="20"/>
                <w:szCs w:val="20"/>
              </w:rPr>
              <w:t>14 m-</w:t>
            </w:r>
            <w:proofErr w:type="spellStart"/>
            <w:r w:rsidRPr="00FA1C82">
              <w:rPr>
                <w:rFonts w:ascii="Times New Roman" w:eastAsia="Times New Roman" w:hAnsi="Times New Roman"/>
                <w:b/>
                <w:sz w:val="20"/>
                <w:szCs w:val="20"/>
              </w:rPr>
              <w:t>cy</w:t>
            </w:r>
            <w:proofErr w:type="spellEnd"/>
            <w:r w:rsidRPr="00FA1C82">
              <w:rPr>
                <w:rFonts w:ascii="Times New Roman" w:eastAsia="Times New Roman" w:hAnsi="Times New Roman"/>
                <w:b/>
                <w:sz w:val="20"/>
                <w:szCs w:val="20"/>
              </w:rPr>
              <w:t xml:space="preserve"> </w:t>
            </w:r>
          </w:p>
          <w:p w14:paraId="4C6AC3F6" w14:textId="77777777" w:rsidR="00987908" w:rsidRPr="00FA1C82" w:rsidRDefault="00987908" w:rsidP="009E11C2">
            <w:pPr>
              <w:tabs>
                <w:tab w:val="left" w:pos="2966"/>
              </w:tabs>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 xml:space="preserve">Operacja spełnia kryterium- </w:t>
            </w:r>
            <w:r w:rsidRPr="00FA1C82">
              <w:rPr>
                <w:rFonts w:ascii="Times New Roman" w:eastAsia="Times New Roman" w:hAnsi="Times New Roman"/>
                <w:color w:val="538135"/>
                <w:sz w:val="16"/>
                <w:szCs w:val="16"/>
              </w:rPr>
              <w:t>1</w:t>
            </w:r>
            <w:r w:rsidRPr="00FA1C82">
              <w:rPr>
                <w:rFonts w:ascii="Times New Roman" w:eastAsia="Times New Roman" w:hAnsi="Times New Roman"/>
                <w:sz w:val="16"/>
                <w:szCs w:val="16"/>
              </w:rPr>
              <w:t>5 pkt.</w:t>
            </w:r>
            <w:r w:rsidRPr="00FA1C82">
              <w:rPr>
                <w:rFonts w:ascii="Times New Roman" w:eastAsia="Times New Roman" w:hAnsi="Times New Roman"/>
                <w:sz w:val="16"/>
                <w:szCs w:val="16"/>
              </w:rPr>
              <w:tab/>
            </w:r>
          </w:p>
          <w:p w14:paraId="36EC9AA5" w14:textId="77777777" w:rsidR="00987908" w:rsidRPr="00FA1C82" w:rsidRDefault="00987908" w:rsidP="009E11C2">
            <w:pPr>
              <w:spacing w:after="0" w:line="240" w:lineRule="auto"/>
              <w:rPr>
                <w:rFonts w:ascii="Times New Roman" w:eastAsia="Times New Roman" w:hAnsi="Times New Roman"/>
                <w:sz w:val="14"/>
                <w:szCs w:val="14"/>
              </w:rPr>
            </w:pPr>
            <w:r w:rsidRPr="00FA1C82">
              <w:rPr>
                <w:rFonts w:ascii="Times New Roman" w:eastAsia="Times New Roman" w:hAnsi="Times New Roman"/>
                <w:sz w:val="16"/>
                <w:szCs w:val="16"/>
              </w:rPr>
              <w:t>Operacja nie spełnia kryterium  – 0 pkt</w:t>
            </w:r>
            <w:r w:rsidRPr="00FA1C82">
              <w:rPr>
                <w:rFonts w:ascii="Times New Roman" w:eastAsia="Times New Roman" w:hAnsi="Times New Roman"/>
                <w:sz w:val="14"/>
                <w:szCs w:val="14"/>
              </w:rPr>
              <w:t>.</w:t>
            </w:r>
          </w:p>
          <w:p w14:paraId="2DF58376" w14:textId="77777777" w:rsidR="00987908" w:rsidRPr="00FA1C82" w:rsidRDefault="00987908" w:rsidP="009E11C2">
            <w:pPr>
              <w:spacing w:after="0" w:line="240" w:lineRule="auto"/>
              <w:rPr>
                <w:rFonts w:ascii="Times New Roman" w:eastAsia="Times New Roman" w:hAnsi="Times New Roman"/>
                <w:b/>
                <w:color w:val="7030A0"/>
                <w:sz w:val="20"/>
                <w:szCs w:val="20"/>
              </w:rPr>
            </w:pPr>
          </w:p>
        </w:tc>
        <w:tc>
          <w:tcPr>
            <w:tcW w:w="897" w:type="dxa"/>
          </w:tcPr>
          <w:p w14:paraId="3EC0FF56" w14:textId="77777777" w:rsidR="00987908" w:rsidRPr="00FA1C82" w:rsidRDefault="00987908" w:rsidP="009E11C2">
            <w:pPr>
              <w:spacing w:after="0" w:line="240" w:lineRule="auto"/>
              <w:jc w:val="center"/>
              <w:rPr>
                <w:rFonts w:ascii="Times New Roman" w:eastAsia="Times New Roman" w:hAnsi="Times New Roman"/>
              </w:rPr>
            </w:pPr>
            <w:r w:rsidRPr="00FA1C82">
              <w:rPr>
                <w:rFonts w:ascii="Times New Roman" w:eastAsia="Times New Roman" w:hAnsi="Times New Roman"/>
              </w:rPr>
              <w:t>15</w:t>
            </w:r>
          </w:p>
        </w:tc>
        <w:tc>
          <w:tcPr>
            <w:tcW w:w="1810" w:type="dxa"/>
          </w:tcPr>
          <w:p w14:paraId="0D106C4C"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Informacje zawarte we wniosku na dofinansowanie operacji oraz dokumenty przedłożone przez Wnioskodawcę potwierdzające spełnienie kryterium</w:t>
            </w:r>
          </w:p>
          <w:p w14:paraId="4A176238" w14:textId="77777777" w:rsidR="00987908" w:rsidRPr="00FA1C82" w:rsidRDefault="00987908" w:rsidP="009E11C2">
            <w:pPr>
              <w:spacing w:after="0" w:line="240" w:lineRule="auto"/>
              <w:rPr>
                <w:rFonts w:ascii="Times New Roman" w:eastAsia="Times New Roman" w:hAnsi="Times New Roman"/>
                <w:sz w:val="20"/>
                <w:szCs w:val="20"/>
              </w:rPr>
            </w:pPr>
          </w:p>
        </w:tc>
        <w:tc>
          <w:tcPr>
            <w:tcW w:w="2145" w:type="dxa"/>
            <w:gridSpan w:val="2"/>
          </w:tcPr>
          <w:p w14:paraId="7E1FEA89"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Czas realizacji zadania liczony od momentu podpisania umowy</w:t>
            </w:r>
          </w:p>
          <w:p w14:paraId="29759510"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Czas zakończenia realizacji operacji określony jako czas złożenia wniosku o płatność ostateczną.</w:t>
            </w:r>
          </w:p>
          <w:p w14:paraId="1EE45411" w14:textId="77777777" w:rsidR="00987908" w:rsidRPr="00FA1C82" w:rsidRDefault="00987908" w:rsidP="009E11C2">
            <w:pPr>
              <w:spacing w:after="0" w:line="240" w:lineRule="auto"/>
              <w:rPr>
                <w:rFonts w:ascii="Times New Roman" w:eastAsia="Times New Roman" w:hAnsi="Times New Roman"/>
                <w:b/>
                <w:color w:val="FF0000"/>
                <w:sz w:val="16"/>
                <w:szCs w:val="16"/>
              </w:rPr>
            </w:pPr>
            <w:r w:rsidRPr="00FA1C82">
              <w:rPr>
                <w:rFonts w:ascii="Times New Roman" w:eastAsia="Times New Roman" w:hAnsi="Times New Roman"/>
                <w:sz w:val="16"/>
                <w:szCs w:val="16"/>
              </w:rPr>
              <w:t>Wnioskodawca w celu uzyskania punktacji dołącza do wniosku oświadczenie potwierdzające spełnienie kryterium</w:t>
            </w:r>
          </w:p>
        </w:tc>
      </w:tr>
      <w:tr w:rsidR="00987908" w:rsidRPr="00FA1C82" w14:paraId="0121E901" w14:textId="77777777" w:rsidTr="009E11C2">
        <w:tc>
          <w:tcPr>
            <w:tcW w:w="561" w:type="dxa"/>
          </w:tcPr>
          <w:p w14:paraId="33E33D5D" w14:textId="77777777" w:rsidR="00987908" w:rsidRPr="00FA1C82" w:rsidRDefault="00987908" w:rsidP="009E11C2">
            <w:pPr>
              <w:spacing w:after="0" w:line="240" w:lineRule="auto"/>
              <w:rPr>
                <w:rFonts w:ascii="Times New Roman" w:eastAsia="Times New Roman" w:hAnsi="Times New Roman"/>
              </w:rPr>
            </w:pPr>
            <w:r w:rsidRPr="00FA1C82">
              <w:rPr>
                <w:rFonts w:ascii="Times New Roman" w:eastAsia="Times New Roman" w:hAnsi="Times New Roman"/>
              </w:rPr>
              <w:t>5.</w:t>
            </w:r>
          </w:p>
        </w:tc>
        <w:tc>
          <w:tcPr>
            <w:tcW w:w="4901" w:type="dxa"/>
          </w:tcPr>
          <w:p w14:paraId="2FB5F4CC"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 xml:space="preserve">Preferuje się Wnioskodawców, którzy udowodnią powiązanie operacji z kategorią i potrzebami osób </w:t>
            </w:r>
            <w:proofErr w:type="spellStart"/>
            <w:r w:rsidRPr="00FA1C82">
              <w:rPr>
                <w:rFonts w:ascii="Times New Roman" w:eastAsia="Times New Roman" w:hAnsi="Times New Roman"/>
                <w:b/>
                <w:sz w:val="20"/>
                <w:szCs w:val="20"/>
              </w:rPr>
              <w:t>defaworyzowanych</w:t>
            </w:r>
            <w:proofErr w:type="spellEnd"/>
            <w:r w:rsidRPr="00FA1C82">
              <w:rPr>
                <w:rFonts w:ascii="Times New Roman" w:eastAsia="Times New Roman" w:hAnsi="Times New Roman"/>
                <w:b/>
                <w:sz w:val="20"/>
                <w:szCs w:val="20"/>
              </w:rPr>
              <w:t xml:space="preserve"> społecznie i osób zależnych z obszaru LSR.- 10 pkt.</w:t>
            </w:r>
          </w:p>
          <w:p w14:paraId="727D120B"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 xml:space="preserve">*zgodnie z definicją osób </w:t>
            </w:r>
            <w:proofErr w:type="spellStart"/>
            <w:r w:rsidRPr="00FA1C82">
              <w:rPr>
                <w:rFonts w:ascii="Times New Roman" w:eastAsia="Times New Roman" w:hAnsi="Times New Roman"/>
                <w:sz w:val="16"/>
                <w:szCs w:val="16"/>
              </w:rPr>
              <w:t>defaworyzowanych</w:t>
            </w:r>
            <w:proofErr w:type="spellEnd"/>
            <w:r w:rsidRPr="00FA1C82">
              <w:rPr>
                <w:rFonts w:ascii="Times New Roman" w:eastAsia="Times New Roman" w:hAnsi="Times New Roman"/>
                <w:sz w:val="16"/>
                <w:szCs w:val="16"/>
              </w:rPr>
              <w:t xml:space="preserve"> wskazaną w LSR. Kryterium spełnione gdy powiązanie dotyczy min. jednej z wyszczególnionych grup w ramach danej kategorii. .( powiązanie z więcej niż jedną wyszczególnioną grupą nie stanowi podstawy do przyznania dodatkowych punktów)</w:t>
            </w:r>
          </w:p>
          <w:p w14:paraId="432A2B54"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Dodatkowo</w:t>
            </w:r>
            <w:r w:rsidRPr="00FA1C82">
              <w:rPr>
                <w:rFonts w:ascii="Times New Roman" w:eastAsia="Times New Roman" w:hAnsi="Times New Roman"/>
                <w:b/>
                <w:sz w:val="16"/>
                <w:szCs w:val="16"/>
              </w:rPr>
              <w:t xml:space="preserve"> </w:t>
            </w:r>
            <w:r w:rsidRPr="00FA1C82">
              <w:rPr>
                <w:rFonts w:ascii="Times New Roman" w:eastAsia="Times New Roman" w:hAnsi="Times New Roman"/>
                <w:b/>
                <w:sz w:val="20"/>
                <w:szCs w:val="20"/>
              </w:rPr>
              <w:t>preferuje się operacje, które zakładają rozwiązania niwelujące bariery architektoniczne – 5 pkt.</w:t>
            </w:r>
          </w:p>
          <w:p w14:paraId="43CD0EC1" w14:textId="77777777" w:rsidR="00987908" w:rsidRPr="00FA1C82" w:rsidRDefault="00987908" w:rsidP="009E11C2">
            <w:pPr>
              <w:spacing w:after="0" w:line="240" w:lineRule="auto"/>
              <w:rPr>
                <w:rFonts w:ascii="Times New Roman" w:eastAsia="Times New Roman" w:hAnsi="Times New Roman"/>
                <w:sz w:val="20"/>
                <w:szCs w:val="20"/>
              </w:rPr>
            </w:pPr>
            <w:r w:rsidRPr="00FA1C82">
              <w:rPr>
                <w:rFonts w:ascii="Times New Roman" w:eastAsia="Times New Roman" w:hAnsi="Times New Roman"/>
                <w:sz w:val="16"/>
                <w:szCs w:val="16"/>
              </w:rPr>
              <w:t>UWAGA : Punkty się sumują.</w:t>
            </w:r>
          </w:p>
        </w:tc>
        <w:tc>
          <w:tcPr>
            <w:tcW w:w="897" w:type="dxa"/>
          </w:tcPr>
          <w:p w14:paraId="2CBBE8C4" w14:textId="77777777" w:rsidR="00987908" w:rsidRPr="00FA1C82" w:rsidRDefault="00987908" w:rsidP="009E11C2">
            <w:pPr>
              <w:spacing w:after="0" w:line="240" w:lineRule="auto"/>
              <w:jc w:val="center"/>
              <w:rPr>
                <w:rFonts w:ascii="Times New Roman" w:eastAsia="Times New Roman" w:hAnsi="Times New Roman"/>
              </w:rPr>
            </w:pPr>
            <w:r w:rsidRPr="00FA1C82">
              <w:rPr>
                <w:rFonts w:ascii="Times New Roman" w:eastAsia="Times New Roman" w:hAnsi="Times New Roman"/>
              </w:rPr>
              <w:t>15</w:t>
            </w:r>
          </w:p>
        </w:tc>
        <w:tc>
          <w:tcPr>
            <w:tcW w:w="1810" w:type="dxa"/>
          </w:tcPr>
          <w:p w14:paraId="3FDD7B33"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Informacje zawarte we wniosku na dofinansowanie operacji oraz dokumenty przedłożone przez Wnioskodawcę potwierdzające spełnienie kryterium</w:t>
            </w:r>
          </w:p>
          <w:p w14:paraId="2ECC1EC2" w14:textId="77777777" w:rsidR="00987908" w:rsidRPr="00FA1C82" w:rsidRDefault="00987908" w:rsidP="009E11C2">
            <w:pPr>
              <w:spacing w:after="0" w:line="240" w:lineRule="auto"/>
              <w:rPr>
                <w:rFonts w:ascii="Times New Roman" w:eastAsia="Times New Roman" w:hAnsi="Times New Roman"/>
                <w:sz w:val="20"/>
                <w:szCs w:val="20"/>
              </w:rPr>
            </w:pPr>
          </w:p>
        </w:tc>
        <w:tc>
          <w:tcPr>
            <w:tcW w:w="2145" w:type="dxa"/>
            <w:gridSpan w:val="2"/>
          </w:tcPr>
          <w:p w14:paraId="67C4BA09" w14:textId="77777777" w:rsidR="00987908" w:rsidRPr="00FA1C82" w:rsidRDefault="00987908" w:rsidP="009E11C2">
            <w:pPr>
              <w:spacing w:after="0" w:line="240" w:lineRule="auto"/>
              <w:rPr>
                <w:rFonts w:ascii="Times New Roman" w:eastAsia="Times New Roman" w:hAnsi="Times New Roman"/>
                <w:sz w:val="20"/>
                <w:szCs w:val="20"/>
              </w:rPr>
            </w:pPr>
            <w:r w:rsidRPr="00FA1C82">
              <w:rPr>
                <w:rFonts w:ascii="Times New Roman" w:eastAsia="Times New Roman" w:hAnsi="Times New Roman"/>
                <w:sz w:val="16"/>
                <w:szCs w:val="16"/>
              </w:rPr>
              <w:t>Wnioskodawca w celu uzyskania punktacji dołącza do wniosku szczegółowe uzasadnienie powiązania operacji ze zdefiniowaną w LSR kategorią osób de faworyzowanych ( w tym niepełnosprawnych przy dodatkowej punktacji)</w:t>
            </w:r>
          </w:p>
        </w:tc>
      </w:tr>
      <w:tr w:rsidR="00987908" w:rsidRPr="00FA1C82" w14:paraId="2886B42A" w14:textId="77777777" w:rsidTr="009E11C2">
        <w:trPr>
          <w:trHeight w:val="1105"/>
        </w:trPr>
        <w:tc>
          <w:tcPr>
            <w:tcW w:w="561" w:type="dxa"/>
          </w:tcPr>
          <w:p w14:paraId="0CF476E6" w14:textId="77777777" w:rsidR="00987908" w:rsidRPr="00FA1C82" w:rsidRDefault="00987908" w:rsidP="009E11C2">
            <w:pPr>
              <w:spacing w:after="0" w:line="240" w:lineRule="auto"/>
              <w:rPr>
                <w:rFonts w:ascii="Times New Roman" w:eastAsia="Times New Roman" w:hAnsi="Times New Roman"/>
              </w:rPr>
            </w:pPr>
            <w:r w:rsidRPr="00FA1C82">
              <w:rPr>
                <w:rFonts w:ascii="Times New Roman" w:eastAsia="Times New Roman" w:hAnsi="Times New Roman"/>
              </w:rPr>
              <w:t>6.</w:t>
            </w:r>
          </w:p>
        </w:tc>
        <w:tc>
          <w:tcPr>
            <w:tcW w:w="4901" w:type="dxa"/>
          </w:tcPr>
          <w:p w14:paraId="19821D7D"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Preferuje się operacje, które zakładają wniesienie wkładu własnego na poziomie wyższym niż określony w naborze:</w:t>
            </w:r>
          </w:p>
          <w:p w14:paraId="2FB211C6"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b/>
                <w:sz w:val="16"/>
                <w:szCs w:val="16"/>
              </w:rPr>
              <w:t xml:space="preserve"> </w:t>
            </w:r>
            <w:r w:rsidRPr="00FA1C82">
              <w:rPr>
                <w:rFonts w:ascii="Times New Roman" w:eastAsia="Times New Roman" w:hAnsi="Times New Roman"/>
                <w:sz w:val="16"/>
                <w:szCs w:val="16"/>
              </w:rPr>
              <w:t>Od 5% do 9,99 % - 5 pkt.</w:t>
            </w:r>
          </w:p>
          <w:p w14:paraId="5D60B474"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od 10% do 24,99  % - 10 pkt.</w:t>
            </w:r>
          </w:p>
          <w:p w14:paraId="61F7AE54" w14:textId="77777777" w:rsidR="00987908" w:rsidRPr="00FA1C82" w:rsidRDefault="00987908" w:rsidP="009E11C2">
            <w:pPr>
              <w:spacing w:after="0" w:line="240" w:lineRule="auto"/>
              <w:rPr>
                <w:rFonts w:ascii="Times New Roman" w:eastAsia="Times New Roman" w:hAnsi="Times New Roman"/>
                <w:b/>
              </w:rPr>
            </w:pPr>
            <w:r w:rsidRPr="00FA1C82">
              <w:rPr>
                <w:rFonts w:ascii="Times New Roman" w:eastAsia="Times New Roman" w:hAnsi="Times New Roman"/>
                <w:sz w:val="16"/>
                <w:szCs w:val="16"/>
              </w:rPr>
              <w:t>25% i więcej - 15 pkt.</w:t>
            </w:r>
            <w:r w:rsidRPr="00FA1C82">
              <w:rPr>
                <w:rFonts w:ascii="Times New Roman" w:eastAsia="Times New Roman" w:hAnsi="Times New Roman"/>
                <w:b/>
              </w:rPr>
              <w:t xml:space="preserve"> </w:t>
            </w:r>
          </w:p>
          <w:p w14:paraId="75E7A920" w14:textId="77777777" w:rsidR="00987908" w:rsidRPr="00FA1C82" w:rsidRDefault="00987908" w:rsidP="009E11C2">
            <w:pPr>
              <w:spacing w:after="0" w:line="240" w:lineRule="auto"/>
              <w:rPr>
                <w:rFonts w:ascii="Times New Roman" w:eastAsia="Times New Roman" w:hAnsi="Times New Roman"/>
                <w:b/>
              </w:rPr>
            </w:pPr>
          </w:p>
          <w:p w14:paraId="53501DF2" w14:textId="77777777" w:rsidR="00987908" w:rsidRPr="00FA1C82" w:rsidRDefault="00987908" w:rsidP="009E11C2">
            <w:pPr>
              <w:spacing w:after="0" w:line="240" w:lineRule="auto"/>
              <w:rPr>
                <w:rFonts w:ascii="Times New Roman" w:eastAsia="Times New Roman" w:hAnsi="Times New Roman"/>
                <w:b/>
              </w:rPr>
            </w:pPr>
          </w:p>
          <w:p w14:paraId="4399A75A" w14:textId="77777777" w:rsidR="00987908" w:rsidRPr="00FA1C82" w:rsidRDefault="00987908" w:rsidP="009E11C2">
            <w:pPr>
              <w:spacing w:after="0" w:line="240" w:lineRule="auto"/>
              <w:rPr>
                <w:rFonts w:ascii="Times New Roman" w:eastAsia="Times New Roman" w:hAnsi="Times New Roman"/>
                <w:b/>
              </w:rPr>
            </w:pPr>
            <w:r w:rsidRPr="00FA1C82">
              <w:rPr>
                <w:rFonts w:ascii="Times New Roman" w:eastAsia="Times New Roman" w:hAnsi="Times New Roman"/>
                <w:b/>
                <w:sz w:val="16"/>
                <w:szCs w:val="16"/>
              </w:rPr>
              <w:lastRenderedPageBreak/>
              <w:t>Kryterium rozłączne. Punkty się nie sumują.</w:t>
            </w:r>
          </w:p>
        </w:tc>
        <w:tc>
          <w:tcPr>
            <w:tcW w:w="897" w:type="dxa"/>
          </w:tcPr>
          <w:p w14:paraId="78B60ABF" w14:textId="77777777" w:rsidR="00987908" w:rsidRPr="00FA1C82" w:rsidRDefault="00987908" w:rsidP="009E11C2">
            <w:pPr>
              <w:spacing w:after="0" w:line="240" w:lineRule="auto"/>
              <w:jc w:val="center"/>
              <w:rPr>
                <w:rFonts w:ascii="Times New Roman" w:eastAsia="Times New Roman" w:hAnsi="Times New Roman"/>
              </w:rPr>
            </w:pPr>
            <w:r w:rsidRPr="00FA1C82">
              <w:rPr>
                <w:rFonts w:ascii="Times New Roman" w:eastAsia="Times New Roman" w:hAnsi="Times New Roman"/>
              </w:rPr>
              <w:lastRenderedPageBreak/>
              <w:t>15</w:t>
            </w:r>
          </w:p>
        </w:tc>
        <w:tc>
          <w:tcPr>
            <w:tcW w:w="1810" w:type="dxa"/>
          </w:tcPr>
          <w:p w14:paraId="7AC74688"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Informacje zawarte we wniosku na dofinansowanie operacji oraz dokumenty przedłożone przez Wnioskodawcę potwierdzające spełnienie kryterium</w:t>
            </w:r>
          </w:p>
        </w:tc>
        <w:tc>
          <w:tcPr>
            <w:tcW w:w="2145" w:type="dxa"/>
            <w:gridSpan w:val="2"/>
          </w:tcPr>
          <w:p w14:paraId="49E9C711" w14:textId="77777777" w:rsidR="00987908" w:rsidRPr="00FA1C82" w:rsidRDefault="00987908" w:rsidP="009E11C2">
            <w:pPr>
              <w:spacing w:after="0" w:line="240" w:lineRule="auto"/>
              <w:rPr>
                <w:rFonts w:ascii="Times New Roman" w:eastAsia="Times New Roman" w:hAnsi="Times New Roman"/>
                <w:b/>
              </w:rPr>
            </w:pPr>
            <w:r w:rsidRPr="00FA1C82">
              <w:rPr>
                <w:rFonts w:ascii="Times New Roman" w:eastAsia="Times New Roman" w:hAnsi="Times New Roman"/>
                <w:sz w:val="16"/>
                <w:szCs w:val="16"/>
              </w:rPr>
              <w:t xml:space="preserve">Wnioskodawca w celu uzyskania punktacji dołącza do wniosku oświadczenie potwierdzające spełnienie kryterium tj. oświadczenie szczegółowo określające kwotę wkładu własnego rozumianą jako kwotę pozostałą po różnicy między łączna wartością kosztów </w:t>
            </w:r>
            <w:r w:rsidRPr="00FA1C82">
              <w:rPr>
                <w:rFonts w:ascii="Times New Roman" w:eastAsia="Times New Roman" w:hAnsi="Times New Roman"/>
                <w:sz w:val="16"/>
                <w:szCs w:val="16"/>
              </w:rPr>
              <w:lastRenderedPageBreak/>
              <w:t>kwalifikowanych a wnioskowaną pomocą.</w:t>
            </w:r>
          </w:p>
        </w:tc>
      </w:tr>
      <w:tr w:rsidR="00987908" w:rsidRPr="00FA1C82" w14:paraId="0CACBCFD" w14:textId="77777777" w:rsidTr="009E11C2">
        <w:tc>
          <w:tcPr>
            <w:tcW w:w="561" w:type="dxa"/>
          </w:tcPr>
          <w:p w14:paraId="52BA72B1" w14:textId="77777777" w:rsidR="00987908" w:rsidRPr="00FA1C82" w:rsidRDefault="00987908" w:rsidP="009E11C2">
            <w:pPr>
              <w:spacing w:after="0" w:line="240" w:lineRule="auto"/>
              <w:rPr>
                <w:rFonts w:ascii="Times New Roman" w:eastAsia="Times New Roman" w:hAnsi="Times New Roman"/>
              </w:rPr>
            </w:pPr>
            <w:r w:rsidRPr="00FA1C82">
              <w:rPr>
                <w:rFonts w:ascii="Times New Roman" w:eastAsia="Times New Roman" w:hAnsi="Times New Roman"/>
              </w:rPr>
              <w:lastRenderedPageBreak/>
              <w:t>7.</w:t>
            </w:r>
          </w:p>
        </w:tc>
        <w:tc>
          <w:tcPr>
            <w:tcW w:w="4901" w:type="dxa"/>
          </w:tcPr>
          <w:p w14:paraId="55CEDC6C"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Preferuje się operacje, które zakładają działania skierowane na ochronę środowiska i przeciwdziałanie zmianom klimatu</w:t>
            </w:r>
          </w:p>
          <w:p w14:paraId="7BEAF931" w14:textId="77777777" w:rsidR="00987908" w:rsidRPr="00FA1C82" w:rsidRDefault="00987908" w:rsidP="009E11C2">
            <w:pPr>
              <w:spacing w:after="0" w:line="240" w:lineRule="auto"/>
              <w:rPr>
                <w:rFonts w:ascii="Times New Roman" w:eastAsia="Times New Roman" w:hAnsi="Times New Roman"/>
                <w:sz w:val="20"/>
                <w:szCs w:val="20"/>
              </w:rPr>
            </w:pPr>
          </w:p>
          <w:p w14:paraId="0066C477"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Operacja spełnia kryterium- 5 pkt.</w:t>
            </w:r>
          </w:p>
          <w:p w14:paraId="018BBFDB" w14:textId="77777777" w:rsidR="00987908" w:rsidRPr="00FA1C82" w:rsidRDefault="00987908" w:rsidP="009E11C2">
            <w:pPr>
              <w:spacing w:after="0" w:line="240" w:lineRule="auto"/>
              <w:rPr>
                <w:rFonts w:ascii="Times New Roman" w:eastAsia="Times New Roman" w:hAnsi="Times New Roman"/>
                <w:sz w:val="20"/>
                <w:szCs w:val="20"/>
              </w:rPr>
            </w:pPr>
            <w:r w:rsidRPr="00FA1C82">
              <w:rPr>
                <w:rFonts w:ascii="Times New Roman" w:eastAsia="Times New Roman" w:hAnsi="Times New Roman"/>
                <w:sz w:val="16"/>
                <w:szCs w:val="16"/>
              </w:rPr>
              <w:t>Operacja nie spełnia kryterium  – 0 pkt</w:t>
            </w:r>
            <w:r w:rsidRPr="00FA1C82">
              <w:rPr>
                <w:rFonts w:ascii="Times New Roman" w:eastAsia="Times New Roman" w:hAnsi="Times New Roman"/>
                <w:sz w:val="14"/>
                <w:szCs w:val="14"/>
              </w:rPr>
              <w:t>.</w:t>
            </w:r>
          </w:p>
        </w:tc>
        <w:tc>
          <w:tcPr>
            <w:tcW w:w="897" w:type="dxa"/>
          </w:tcPr>
          <w:p w14:paraId="694BF7FE" w14:textId="77777777" w:rsidR="00987908" w:rsidRPr="00FA1C82" w:rsidRDefault="00987908" w:rsidP="009E11C2">
            <w:pPr>
              <w:spacing w:after="0" w:line="240" w:lineRule="auto"/>
              <w:jc w:val="center"/>
              <w:rPr>
                <w:rFonts w:ascii="Times New Roman" w:eastAsia="Times New Roman" w:hAnsi="Times New Roman"/>
              </w:rPr>
            </w:pPr>
            <w:r w:rsidRPr="00FA1C82">
              <w:rPr>
                <w:rFonts w:ascii="Times New Roman" w:eastAsia="Times New Roman" w:hAnsi="Times New Roman"/>
              </w:rPr>
              <w:t>5</w:t>
            </w:r>
          </w:p>
        </w:tc>
        <w:tc>
          <w:tcPr>
            <w:tcW w:w="1810" w:type="dxa"/>
          </w:tcPr>
          <w:p w14:paraId="2275C5C5" w14:textId="77777777" w:rsidR="00987908" w:rsidRPr="00FA1C82" w:rsidRDefault="00987908" w:rsidP="009E11C2">
            <w:pPr>
              <w:spacing w:after="0" w:line="240" w:lineRule="auto"/>
              <w:rPr>
                <w:rFonts w:ascii="Times New Roman" w:eastAsia="Times New Roman" w:hAnsi="Times New Roman"/>
                <w:b/>
                <w:sz w:val="16"/>
                <w:szCs w:val="16"/>
              </w:rPr>
            </w:pPr>
            <w:r w:rsidRPr="00FA1C82">
              <w:rPr>
                <w:rFonts w:ascii="Times New Roman" w:eastAsia="Times New Roman" w:hAnsi="Times New Roman"/>
                <w:sz w:val="16"/>
                <w:szCs w:val="16"/>
              </w:rPr>
              <w:t>Informacje zawarte we wniosku na dofinansowanie operacji oraz dokumenty przedłożone przez Wnioskodawcę potwierdzające spełnienie kryterium</w:t>
            </w:r>
          </w:p>
        </w:tc>
        <w:tc>
          <w:tcPr>
            <w:tcW w:w="2145" w:type="dxa"/>
            <w:gridSpan w:val="2"/>
          </w:tcPr>
          <w:p w14:paraId="1B30E458" w14:textId="77777777" w:rsidR="00987908" w:rsidRPr="0027400E" w:rsidRDefault="00987908" w:rsidP="009E11C2">
            <w:pPr>
              <w:spacing w:after="0" w:line="240" w:lineRule="auto"/>
              <w:rPr>
                <w:rFonts w:ascii="Times New Roman" w:eastAsia="Times New Roman" w:hAnsi="Times New Roman"/>
                <w:sz w:val="16"/>
                <w:szCs w:val="16"/>
              </w:rPr>
            </w:pPr>
            <w:r w:rsidRPr="0027400E">
              <w:rPr>
                <w:rFonts w:ascii="Times New Roman" w:eastAsia="Times New Roman" w:hAnsi="Times New Roman"/>
                <w:sz w:val="16"/>
                <w:szCs w:val="16"/>
              </w:rPr>
              <w:t>Wnioskodawca w celu uzyskania punktacji dołącza do wniosku szczegółowe uzasadnienie powiązania operacji z wyszczególnionym Kryterium.</w:t>
            </w:r>
          </w:p>
          <w:p w14:paraId="3DB4CC46" w14:textId="77777777" w:rsidR="00987908" w:rsidRPr="0027400E" w:rsidRDefault="00987908" w:rsidP="009E11C2">
            <w:pPr>
              <w:spacing w:after="0" w:line="240" w:lineRule="auto"/>
              <w:rPr>
                <w:rFonts w:ascii="Times New Roman" w:eastAsia="Times New Roman" w:hAnsi="Times New Roman"/>
                <w:sz w:val="16"/>
                <w:szCs w:val="16"/>
              </w:rPr>
            </w:pPr>
            <w:r w:rsidRPr="0027400E">
              <w:rPr>
                <w:rFonts w:ascii="Times New Roman" w:eastAsia="Times New Roman" w:hAnsi="Times New Roman"/>
                <w:sz w:val="16"/>
                <w:szCs w:val="16"/>
              </w:rPr>
              <w:t>Uzasadnienie wskazuje np. rodzaj oraz sposób zastosowania ekologicznych materiałów i/ lub technologii</w:t>
            </w:r>
          </w:p>
          <w:p w14:paraId="5C0D7E22" w14:textId="77777777" w:rsidR="00987908" w:rsidRPr="0027400E" w:rsidRDefault="00987908" w:rsidP="009E11C2">
            <w:pPr>
              <w:spacing w:after="0" w:line="240" w:lineRule="auto"/>
              <w:rPr>
                <w:rFonts w:ascii="Times New Roman" w:eastAsia="Times New Roman" w:hAnsi="Times New Roman"/>
                <w:sz w:val="16"/>
                <w:szCs w:val="16"/>
              </w:rPr>
            </w:pPr>
            <w:ins w:id="47" w:author="Natalia" w:date="2019-04-05T12:25:00Z">
              <w:r w:rsidRPr="00F56206">
                <w:rPr>
                  <w:rFonts w:ascii="Times New Roman" w:eastAsia="Times New Roman" w:hAnsi="Times New Roman"/>
                  <w:sz w:val="16"/>
                  <w:szCs w:val="16"/>
                </w:rPr>
                <w:t xml:space="preserve">WAŻNE: </w:t>
              </w:r>
            </w:ins>
            <w:ins w:id="48" w:author="Natalia" w:date="2019-04-05T12:26:00Z">
              <w:r w:rsidRPr="00F56206">
                <w:rPr>
                  <w:rFonts w:ascii="Times New Roman" w:eastAsia="Times New Roman" w:hAnsi="Times New Roman"/>
                  <w:sz w:val="16"/>
                  <w:szCs w:val="16"/>
                </w:rPr>
                <w:t xml:space="preserve">Kryterium uważa się za spełnione </w:t>
              </w:r>
            </w:ins>
            <w:ins w:id="49" w:author="Natalia" w:date="2019-04-05T12:27:00Z">
              <w:r w:rsidRPr="00F56206">
                <w:rPr>
                  <w:rFonts w:ascii="Times New Roman" w:eastAsia="Times New Roman" w:hAnsi="Times New Roman"/>
                  <w:sz w:val="16"/>
                  <w:szCs w:val="16"/>
                </w:rPr>
                <w:t xml:space="preserve">kiedy działanie </w:t>
              </w:r>
            </w:ins>
            <w:ins w:id="50" w:author="Natalia" w:date="2019-04-05T12:28:00Z">
              <w:r w:rsidRPr="00F56206">
                <w:rPr>
                  <w:rFonts w:ascii="Times New Roman" w:eastAsia="Times New Roman" w:hAnsi="Times New Roman"/>
                  <w:sz w:val="16"/>
                  <w:szCs w:val="16"/>
                </w:rPr>
                <w:t xml:space="preserve">ma swoje odzwierciedlenie zarówno w części opisowej </w:t>
              </w:r>
            </w:ins>
            <w:ins w:id="51" w:author="Natalia" w:date="2019-04-05T12:29:00Z">
              <w:r w:rsidRPr="00F56206">
                <w:rPr>
                  <w:rFonts w:ascii="Times New Roman" w:eastAsia="Times New Roman" w:hAnsi="Times New Roman"/>
                  <w:sz w:val="16"/>
                  <w:szCs w:val="16"/>
                </w:rPr>
                <w:t xml:space="preserve">jak i finansowej wniosku oraz jego charakter wykracza poza </w:t>
              </w:r>
              <w:proofErr w:type="spellStart"/>
              <w:r w:rsidRPr="00F56206">
                <w:rPr>
                  <w:rFonts w:ascii="Times New Roman" w:eastAsia="Times New Roman" w:hAnsi="Times New Roman"/>
                  <w:sz w:val="16"/>
                  <w:szCs w:val="16"/>
                </w:rPr>
                <w:t>ogó</w:t>
              </w:r>
            </w:ins>
            <w:ins w:id="52" w:author="Natalia" w:date="2019-04-05T12:30:00Z">
              <w:r w:rsidRPr="00F56206">
                <w:rPr>
                  <w:rFonts w:ascii="Times New Roman" w:eastAsia="Times New Roman" w:hAnsi="Times New Roman"/>
                  <w:sz w:val="16"/>
                  <w:szCs w:val="16"/>
                </w:rPr>
                <w:t>l</w:t>
              </w:r>
            </w:ins>
            <w:ins w:id="53" w:author="Natalia" w:date="2019-04-05T12:29:00Z">
              <w:r w:rsidRPr="00F56206">
                <w:rPr>
                  <w:rFonts w:ascii="Times New Roman" w:eastAsia="Times New Roman" w:hAnsi="Times New Roman"/>
                  <w:sz w:val="16"/>
                  <w:szCs w:val="16"/>
                </w:rPr>
                <w:t>no</w:t>
              </w:r>
              <w:proofErr w:type="spellEnd"/>
              <w:r w:rsidRPr="00F56206">
                <w:rPr>
                  <w:rFonts w:ascii="Times New Roman" w:eastAsia="Times New Roman" w:hAnsi="Times New Roman"/>
                  <w:sz w:val="16"/>
                  <w:szCs w:val="16"/>
                </w:rPr>
                <w:t xml:space="preserve"> </w:t>
              </w:r>
            </w:ins>
            <w:ins w:id="54" w:author="Natalia" w:date="2019-04-05T12:30:00Z">
              <w:r w:rsidRPr="00F56206">
                <w:rPr>
                  <w:rFonts w:ascii="Times New Roman" w:eastAsia="Times New Roman" w:hAnsi="Times New Roman"/>
                  <w:sz w:val="16"/>
                  <w:szCs w:val="16"/>
                </w:rPr>
                <w:t>przyjęte</w:t>
              </w:r>
            </w:ins>
            <w:ins w:id="55" w:author="Natalia" w:date="2019-04-05T12:29:00Z">
              <w:r w:rsidRPr="00F56206">
                <w:rPr>
                  <w:rFonts w:ascii="Times New Roman" w:eastAsia="Times New Roman" w:hAnsi="Times New Roman"/>
                  <w:sz w:val="16"/>
                  <w:szCs w:val="16"/>
                </w:rPr>
                <w:t xml:space="preserve"> normy</w:t>
              </w:r>
            </w:ins>
            <w:ins w:id="56" w:author="Natalia" w:date="2019-04-05T12:30:00Z">
              <w:r w:rsidRPr="00F56206">
                <w:rPr>
                  <w:rFonts w:ascii="Times New Roman" w:eastAsia="Times New Roman" w:hAnsi="Times New Roman"/>
                  <w:sz w:val="16"/>
                  <w:szCs w:val="16"/>
                </w:rPr>
                <w:t xml:space="preserve"> np. (segregacja śmieci)</w:t>
              </w:r>
            </w:ins>
          </w:p>
        </w:tc>
      </w:tr>
      <w:tr w:rsidR="00987908" w:rsidRPr="00FA1C82" w14:paraId="252519E5" w14:textId="77777777" w:rsidTr="009E11C2">
        <w:trPr>
          <w:trHeight w:val="1088"/>
        </w:trPr>
        <w:tc>
          <w:tcPr>
            <w:tcW w:w="561" w:type="dxa"/>
          </w:tcPr>
          <w:p w14:paraId="59DAF932" w14:textId="77777777" w:rsidR="00987908" w:rsidRPr="00FA1C82" w:rsidRDefault="00987908" w:rsidP="009E11C2">
            <w:pPr>
              <w:spacing w:after="0" w:line="240" w:lineRule="auto"/>
              <w:rPr>
                <w:rFonts w:ascii="Times New Roman" w:eastAsia="Times New Roman" w:hAnsi="Times New Roman"/>
              </w:rPr>
            </w:pPr>
            <w:r w:rsidRPr="00FA1C82">
              <w:rPr>
                <w:rFonts w:ascii="Times New Roman" w:eastAsia="Times New Roman" w:hAnsi="Times New Roman"/>
              </w:rPr>
              <w:t>8.</w:t>
            </w:r>
          </w:p>
        </w:tc>
        <w:tc>
          <w:tcPr>
            <w:tcW w:w="4901" w:type="dxa"/>
          </w:tcPr>
          <w:p w14:paraId="4096D159"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Preferuje się Wnioskodawców, którzy wzięli udział w szkoleniu</w:t>
            </w:r>
            <w:r w:rsidRPr="00FA1C82">
              <w:rPr>
                <w:rFonts w:ascii="Times New Roman" w:eastAsia="Times New Roman" w:hAnsi="Times New Roman"/>
                <w:b/>
                <w:color w:val="FF0000"/>
                <w:sz w:val="20"/>
                <w:szCs w:val="20"/>
              </w:rPr>
              <w:t xml:space="preserve"> </w:t>
            </w:r>
            <w:r w:rsidRPr="0027400E">
              <w:rPr>
                <w:rFonts w:ascii="Times New Roman" w:eastAsia="Times New Roman" w:hAnsi="Times New Roman"/>
                <w:b/>
                <w:sz w:val="20"/>
                <w:szCs w:val="20"/>
              </w:rPr>
              <w:t>i/</w:t>
            </w:r>
            <w:r w:rsidRPr="00FA1C82">
              <w:rPr>
                <w:rFonts w:ascii="Times New Roman" w:eastAsia="Times New Roman" w:hAnsi="Times New Roman"/>
                <w:b/>
                <w:sz w:val="20"/>
                <w:szCs w:val="20"/>
              </w:rPr>
              <w:t>lub doradztwie organizowanym przez LGD Gromnik</w:t>
            </w:r>
          </w:p>
          <w:p w14:paraId="74EA2988" w14:textId="77777777" w:rsidR="00987908" w:rsidRPr="00FA1C82" w:rsidRDefault="00987908" w:rsidP="009E11C2">
            <w:pPr>
              <w:spacing w:after="0" w:line="240" w:lineRule="auto"/>
              <w:rPr>
                <w:rFonts w:ascii="Times New Roman" w:eastAsia="Times New Roman" w:hAnsi="Times New Roman"/>
                <w:sz w:val="20"/>
                <w:szCs w:val="20"/>
              </w:rPr>
            </w:pPr>
          </w:p>
          <w:p w14:paraId="56483D51" w14:textId="77777777" w:rsidR="00987908" w:rsidRPr="00FA1C82" w:rsidRDefault="00987908" w:rsidP="009E11C2">
            <w:pPr>
              <w:spacing w:after="0" w:line="240" w:lineRule="auto"/>
              <w:rPr>
                <w:rFonts w:ascii="Times New Roman" w:eastAsia="Times New Roman" w:hAnsi="Times New Roman"/>
                <w:sz w:val="16"/>
                <w:szCs w:val="16"/>
              </w:rPr>
            </w:pPr>
            <w:r w:rsidRPr="00FA1C82">
              <w:rPr>
                <w:rFonts w:ascii="Times New Roman" w:eastAsia="Times New Roman" w:hAnsi="Times New Roman"/>
                <w:sz w:val="16"/>
                <w:szCs w:val="16"/>
              </w:rPr>
              <w:t>Operacja spełnia kryterium- 5 pkt.</w:t>
            </w:r>
          </w:p>
          <w:p w14:paraId="2C653075" w14:textId="77777777" w:rsidR="00987908" w:rsidRPr="00FA1C82" w:rsidRDefault="00987908" w:rsidP="009E11C2">
            <w:pPr>
              <w:spacing w:after="0" w:line="240" w:lineRule="auto"/>
              <w:rPr>
                <w:rFonts w:ascii="Times New Roman" w:eastAsia="Times New Roman" w:hAnsi="Times New Roman"/>
                <w:sz w:val="14"/>
                <w:szCs w:val="14"/>
              </w:rPr>
            </w:pPr>
            <w:r w:rsidRPr="00FA1C82">
              <w:rPr>
                <w:rFonts w:ascii="Times New Roman" w:eastAsia="Times New Roman" w:hAnsi="Times New Roman"/>
                <w:sz w:val="16"/>
                <w:szCs w:val="16"/>
              </w:rPr>
              <w:t>Operacja nie spełnia kryterium  – 0 pkt</w:t>
            </w:r>
            <w:r w:rsidRPr="00FA1C82">
              <w:rPr>
                <w:rFonts w:ascii="Times New Roman" w:eastAsia="Times New Roman" w:hAnsi="Times New Roman"/>
                <w:sz w:val="14"/>
                <w:szCs w:val="14"/>
              </w:rPr>
              <w:t>.</w:t>
            </w:r>
          </w:p>
          <w:p w14:paraId="4100BEC9" w14:textId="77777777" w:rsidR="00987908" w:rsidRPr="00FA1C82" w:rsidRDefault="00987908" w:rsidP="009E11C2">
            <w:pPr>
              <w:spacing w:after="0" w:line="240" w:lineRule="auto"/>
              <w:rPr>
                <w:rFonts w:ascii="Times New Roman" w:eastAsia="Times New Roman" w:hAnsi="Times New Roman"/>
                <w:sz w:val="20"/>
                <w:szCs w:val="20"/>
              </w:rPr>
            </w:pPr>
          </w:p>
        </w:tc>
        <w:tc>
          <w:tcPr>
            <w:tcW w:w="897" w:type="dxa"/>
          </w:tcPr>
          <w:p w14:paraId="54A40D65" w14:textId="77777777" w:rsidR="00987908" w:rsidRPr="00FA1C82" w:rsidRDefault="00987908" w:rsidP="009E11C2">
            <w:pPr>
              <w:spacing w:after="0" w:line="240" w:lineRule="auto"/>
              <w:jc w:val="center"/>
              <w:rPr>
                <w:rFonts w:ascii="Times New Roman" w:eastAsia="Times New Roman" w:hAnsi="Times New Roman"/>
              </w:rPr>
            </w:pPr>
            <w:r w:rsidRPr="00FA1C82">
              <w:rPr>
                <w:rFonts w:ascii="Times New Roman" w:eastAsia="Times New Roman" w:hAnsi="Times New Roman"/>
              </w:rPr>
              <w:t>5</w:t>
            </w:r>
          </w:p>
        </w:tc>
        <w:tc>
          <w:tcPr>
            <w:tcW w:w="1837" w:type="dxa"/>
            <w:gridSpan w:val="2"/>
          </w:tcPr>
          <w:p w14:paraId="34A2B681" w14:textId="77777777" w:rsidR="00987908" w:rsidRPr="00FA1C82" w:rsidRDefault="00987908" w:rsidP="009E11C2">
            <w:pPr>
              <w:spacing w:after="0" w:line="240" w:lineRule="auto"/>
              <w:rPr>
                <w:rFonts w:ascii="Times New Roman" w:eastAsia="Times New Roman" w:hAnsi="Times New Roman"/>
              </w:rPr>
            </w:pPr>
            <w:r w:rsidRPr="00FA1C82">
              <w:rPr>
                <w:rFonts w:ascii="Times New Roman" w:eastAsia="Times New Roman" w:hAnsi="Times New Roman"/>
                <w:sz w:val="16"/>
                <w:szCs w:val="16"/>
              </w:rPr>
              <w:t>Informacje zgromadzone przez Biuro  LGD GRMNIK Informacje zawarte we wniosku na dofinansowanie operacji</w:t>
            </w:r>
            <w:r w:rsidRPr="00FA1C82">
              <w:rPr>
                <w:rFonts w:ascii="Times New Roman" w:eastAsia="Times New Roman" w:hAnsi="Times New Roman"/>
                <w:b/>
                <w:sz w:val="16"/>
                <w:szCs w:val="16"/>
              </w:rPr>
              <w:t xml:space="preserve"> </w:t>
            </w:r>
          </w:p>
        </w:tc>
        <w:tc>
          <w:tcPr>
            <w:tcW w:w="2118" w:type="dxa"/>
          </w:tcPr>
          <w:p w14:paraId="61405265" w14:textId="77777777" w:rsidR="00987908" w:rsidRPr="0027400E" w:rsidRDefault="00987908" w:rsidP="009E11C2">
            <w:pPr>
              <w:spacing w:after="0" w:line="240" w:lineRule="auto"/>
              <w:rPr>
                <w:rFonts w:ascii="Times New Roman" w:eastAsia="Times New Roman" w:hAnsi="Times New Roman"/>
                <w:sz w:val="16"/>
                <w:szCs w:val="16"/>
              </w:rPr>
            </w:pPr>
            <w:r w:rsidRPr="0027400E">
              <w:rPr>
                <w:rFonts w:ascii="Times New Roman" w:eastAsia="Times New Roman" w:hAnsi="Times New Roman"/>
                <w:sz w:val="16"/>
                <w:szCs w:val="16"/>
              </w:rPr>
              <w:t>Wnioskodawca w celu uzyskania punktacji korzysta z doradztwa oferowanego przez Biuro LGD minimum dwukrotnie (w tym minimum jedno w biurze + np. jedno szkolenie). Doradztwo dotyczy danego naboru.</w:t>
            </w:r>
          </w:p>
          <w:p w14:paraId="7BA5DD3B" w14:textId="77777777" w:rsidR="00987908" w:rsidRPr="0027400E" w:rsidRDefault="00987908" w:rsidP="009E11C2">
            <w:pPr>
              <w:spacing w:after="0" w:line="240" w:lineRule="auto"/>
              <w:rPr>
                <w:rFonts w:ascii="Times New Roman" w:eastAsia="Times New Roman" w:hAnsi="Times New Roman"/>
              </w:rPr>
            </w:pPr>
            <w:r w:rsidRPr="0027400E">
              <w:rPr>
                <w:rFonts w:ascii="Times New Roman" w:eastAsia="Times New Roman" w:hAnsi="Times New Roman"/>
                <w:sz w:val="16"/>
                <w:szCs w:val="16"/>
              </w:rPr>
              <w:t>WAŻNE: Wymagane jest ustalenie z biurem LGD terminu doradztwa, a pierwsza godzina doradztwa powinna mieć miejsce nie później niż tydzień przed dniem, w którym upływa termin składania wniosków.</w:t>
            </w:r>
          </w:p>
        </w:tc>
      </w:tr>
      <w:tr w:rsidR="00987908" w:rsidRPr="00FA1C82" w14:paraId="52C15D2B" w14:textId="77777777" w:rsidTr="009E11C2">
        <w:tc>
          <w:tcPr>
            <w:tcW w:w="561" w:type="dxa"/>
            <w:tcBorders>
              <w:right w:val="nil"/>
            </w:tcBorders>
          </w:tcPr>
          <w:p w14:paraId="1B5F2A9A" w14:textId="77777777" w:rsidR="00987908" w:rsidRPr="00FA1C82" w:rsidRDefault="00987908" w:rsidP="009E11C2">
            <w:pPr>
              <w:spacing w:after="0" w:line="240" w:lineRule="auto"/>
              <w:rPr>
                <w:rFonts w:ascii="Times New Roman" w:eastAsia="Times New Roman" w:hAnsi="Times New Roman"/>
                <w:b/>
              </w:rPr>
            </w:pPr>
          </w:p>
        </w:tc>
        <w:tc>
          <w:tcPr>
            <w:tcW w:w="4901" w:type="dxa"/>
            <w:tcBorders>
              <w:left w:val="nil"/>
            </w:tcBorders>
          </w:tcPr>
          <w:p w14:paraId="2CF22991" w14:textId="77777777" w:rsidR="00987908" w:rsidRPr="00FA1C82" w:rsidRDefault="00987908" w:rsidP="009E11C2">
            <w:pPr>
              <w:spacing w:after="0" w:line="240" w:lineRule="auto"/>
              <w:rPr>
                <w:rFonts w:ascii="Times New Roman" w:eastAsia="Times New Roman" w:hAnsi="Times New Roman"/>
                <w:b/>
                <w:sz w:val="20"/>
                <w:szCs w:val="20"/>
              </w:rPr>
            </w:pPr>
            <w:r w:rsidRPr="00FA1C82">
              <w:rPr>
                <w:rFonts w:ascii="Times New Roman" w:eastAsia="Times New Roman" w:hAnsi="Times New Roman"/>
                <w:b/>
                <w:sz w:val="20"/>
                <w:szCs w:val="20"/>
              </w:rPr>
              <w:t>SUMA</w:t>
            </w:r>
          </w:p>
        </w:tc>
        <w:tc>
          <w:tcPr>
            <w:tcW w:w="897" w:type="dxa"/>
          </w:tcPr>
          <w:p w14:paraId="61316E6C" w14:textId="77777777" w:rsidR="00987908" w:rsidRPr="00FA1C82" w:rsidRDefault="00987908" w:rsidP="009E11C2">
            <w:pPr>
              <w:spacing w:after="0" w:line="240" w:lineRule="auto"/>
              <w:jc w:val="center"/>
              <w:rPr>
                <w:rFonts w:ascii="Times New Roman" w:eastAsia="Times New Roman" w:hAnsi="Times New Roman"/>
                <w:b/>
              </w:rPr>
            </w:pPr>
            <w:r w:rsidRPr="00FA1C82">
              <w:rPr>
                <w:rFonts w:ascii="Times New Roman" w:eastAsia="Times New Roman" w:hAnsi="Times New Roman"/>
                <w:b/>
              </w:rPr>
              <w:t>85</w:t>
            </w:r>
          </w:p>
        </w:tc>
        <w:tc>
          <w:tcPr>
            <w:tcW w:w="1837" w:type="dxa"/>
            <w:gridSpan w:val="2"/>
          </w:tcPr>
          <w:p w14:paraId="406621C4" w14:textId="77777777" w:rsidR="00987908" w:rsidRPr="00FA1C82" w:rsidRDefault="00987908" w:rsidP="009E11C2">
            <w:pPr>
              <w:spacing w:after="0" w:line="240" w:lineRule="auto"/>
              <w:rPr>
                <w:rFonts w:ascii="Times New Roman" w:eastAsia="Times New Roman" w:hAnsi="Times New Roman"/>
                <w:sz w:val="20"/>
                <w:szCs w:val="20"/>
              </w:rPr>
            </w:pPr>
          </w:p>
        </w:tc>
        <w:tc>
          <w:tcPr>
            <w:tcW w:w="2118" w:type="dxa"/>
          </w:tcPr>
          <w:p w14:paraId="292A31B3" w14:textId="77777777" w:rsidR="00987908" w:rsidRPr="00FA1C82" w:rsidRDefault="00987908" w:rsidP="009E11C2">
            <w:pPr>
              <w:spacing w:after="0" w:line="240" w:lineRule="auto"/>
              <w:rPr>
                <w:rFonts w:ascii="Times New Roman" w:eastAsia="Times New Roman" w:hAnsi="Times New Roman"/>
                <w:b/>
              </w:rPr>
            </w:pPr>
          </w:p>
        </w:tc>
      </w:tr>
      <w:tr w:rsidR="00987908" w:rsidRPr="00FA1C82" w14:paraId="764D3DA8" w14:textId="77777777" w:rsidTr="009E11C2">
        <w:tc>
          <w:tcPr>
            <w:tcW w:w="561" w:type="dxa"/>
            <w:tcBorders>
              <w:right w:val="nil"/>
            </w:tcBorders>
          </w:tcPr>
          <w:p w14:paraId="5F201CDA" w14:textId="77777777" w:rsidR="00987908" w:rsidRPr="00FA1C82" w:rsidRDefault="00987908" w:rsidP="009E11C2">
            <w:pPr>
              <w:spacing w:after="0" w:line="240" w:lineRule="auto"/>
              <w:rPr>
                <w:rFonts w:ascii="Times New Roman" w:eastAsia="Times New Roman" w:hAnsi="Times New Roman"/>
              </w:rPr>
            </w:pPr>
          </w:p>
        </w:tc>
        <w:tc>
          <w:tcPr>
            <w:tcW w:w="4901" w:type="dxa"/>
            <w:tcBorders>
              <w:left w:val="nil"/>
            </w:tcBorders>
          </w:tcPr>
          <w:p w14:paraId="6DFFB60D" w14:textId="77777777" w:rsidR="00987908" w:rsidRPr="00FA1C82" w:rsidRDefault="00987908" w:rsidP="009E11C2">
            <w:pPr>
              <w:spacing w:after="0" w:line="240" w:lineRule="auto"/>
              <w:rPr>
                <w:rFonts w:ascii="Times New Roman" w:eastAsia="Times New Roman" w:hAnsi="Times New Roman"/>
                <w:sz w:val="20"/>
                <w:szCs w:val="20"/>
              </w:rPr>
            </w:pPr>
            <w:r w:rsidRPr="00FA1C82">
              <w:rPr>
                <w:rFonts w:ascii="Times New Roman" w:eastAsia="Times New Roman" w:hAnsi="Times New Roman"/>
                <w:b/>
              </w:rPr>
              <w:t>Minimalna liczba punktów</w:t>
            </w:r>
          </w:p>
        </w:tc>
        <w:tc>
          <w:tcPr>
            <w:tcW w:w="897" w:type="dxa"/>
          </w:tcPr>
          <w:p w14:paraId="05F80F48" w14:textId="77777777" w:rsidR="00987908" w:rsidRPr="00FA1C82" w:rsidRDefault="00987908" w:rsidP="009E11C2">
            <w:pPr>
              <w:spacing w:after="0" w:line="240" w:lineRule="auto"/>
              <w:jc w:val="center"/>
              <w:rPr>
                <w:rFonts w:ascii="Times New Roman" w:eastAsia="Times New Roman" w:hAnsi="Times New Roman"/>
                <w:b/>
              </w:rPr>
            </w:pPr>
            <w:r w:rsidRPr="00FA1C82">
              <w:rPr>
                <w:rFonts w:ascii="Times New Roman" w:eastAsia="Times New Roman" w:hAnsi="Times New Roman"/>
                <w:b/>
              </w:rPr>
              <w:t>40</w:t>
            </w:r>
          </w:p>
        </w:tc>
        <w:tc>
          <w:tcPr>
            <w:tcW w:w="1837" w:type="dxa"/>
            <w:gridSpan w:val="2"/>
          </w:tcPr>
          <w:p w14:paraId="186EE8B1" w14:textId="77777777" w:rsidR="00987908" w:rsidRPr="00FA1C82" w:rsidRDefault="00987908" w:rsidP="009E11C2">
            <w:pPr>
              <w:spacing w:after="0" w:line="240" w:lineRule="auto"/>
              <w:rPr>
                <w:rFonts w:ascii="Times New Roman" w:eastAsia="Times New Roman" w:hAnsi="Times New Roman"/>
                <w:sz w:val="20"/>
                <w:szCs w:val="20"/>
              </w:rPr>
            </w:pPr>
          </w:p>
        </w:tc>
        <w:tc>
          <w:tcPr>
            <w:tcW w:w="2118" w:type="dxa"/>
          </w:tcPr>
          <w:p w14:paraId="71E1963B" w14:textId="77777777" w:rsidR="00987908" w:rsidRPr="00FA1C82" w:rsidRDefault="00987908" w:rsidP="009E11C2">
            <w:pPr>
              <w:spacing w:after="0" w:line="240" w:lineRule="auto"/>
              <w:rPr>
                <w:rFonts w:ascii="Times New Roman" w:eastAsia="Times New Roman" w:hAnsi="Times New Roman"/>
                <w:b/>
              </w:rPr>
            </w:pPr>
          </w:p>
        </w:tc>
      </w:tr>
    </w:tbl>
    <w:p w14:paraId="0C434959" w14:textId="77777777" w:rsidR="00987908" w:rsidRPr="00FA1C82" w:rsidRDefault="00987908" w:rsidP="00987908">
      <w:pPr>
        <w:rPr>
          <w:rFonts w:ascii="Times New Roman" w:eastAsia="Times New Roman" w:hAnsi="Times New Roman"/>
          <w:b/>
          <w:sz w:val="20"/>
          <w:szCs w:val="20"/>
        </w:rPr>
      </w:pPr>
      <w:r w:rsidRPr="00FA1C82">
        <w:rPr>
          <w:rFonts w:ascii="Times New Roman" w:eastAsia="Times New Roman" w:hAnsi="Times New Roman"/>
          <w:b/>
          <w:sz w:val="20"/>
          <w:szCs w:val="20"/>
        </w:rPr>
        <w:t xml:space="preserve">* *Liczba punktów - MOŻLIWA DO UZYSKANIA MAKSYMALNA PUNKTACJA. </w:t>
      </w:r>
      <w:r w:rsidRPr="00FA1C82">
        <w:rPr>
          <w:rFonts w:ascii="Times New Roman" w:eastAsia="Times New Roman" w:hAnsi="Times New Roman"/>
          <w:sz w:val="20"/>
          <w:szCs w:val="20"/>
        </w:rPr>
        <w:t>W ramach danego kryterium wyrażono</w:t>
      </w:r>
      <w:r w:rsidRPr="00FA1C82">
        <w:rPr>
          <w:rFonts w:ascii="Times New Roman" w:eastAsia="Times New Roman" w:hAnsi="Times New Roman"/>
          <w:b/>
          <w:sz w:val="20"/>
          <w:szCs w:val="20"/>
        </w:rPr>
        <w:t xml:space="preserve">  ilość punktów możliwą do uzyskania lub sumę punktów możliwą do uzyskania ( suma wszystkich elementów składowych)</w:t>
      </w:r>
    </w:p>
    <w:p w14:paraId="0C61A3CB" w14:textId="77777777" w:rsidR="00987908" w:rsidRPr="00FA1C82" w:rsidRDefault="00987908" w:rsidP="00987908">
      <w:pPr>
        <w:rPr>
          <w:rFonts w:ascii="Times New Roman" w:eastAsia="Times New Roman" w:hAnsi="Times New Roman"/>
          <w:b/>
        </w:rPr>
      </w:pPr>
    </w:p>
    <w:bookmarkEnd w:id="46"/>
    <w:p w14:paraId="18D548AA" w14:textId="77777777" w:rsidR="00987908" w:rsidRPr="00FA1C82" w:rsidRDefault="00987908" w:rsidP="00987908">
      <w:pPr>
        <w:rPr>
          <w:rFonts w:ascii="Times New Roman" w:eastAsia="Times New Roman" w:hAnsi="Times New Roman"/>
          <w:b/>
        </w:rPr>
        <w:sectPr w:rsidR="00987908" w:rsidRPr="00FA1C82" w:rsidSect="009E11C2">
          <w:pgSz w:w="11906" w:h="16838"/>
          <w:pgMar w:top="1417" w:right="1417" w:bottom="1417" w:left="1417" w:header="708" w:footer="708" w:gutter="0"/>
          <w:cols w:space="708"/>
          <w:docGrid w:linePitch="360"/>
        </w:sectPr>
      </w:pPr>
    </w:p>
    <w:p w14:paraId="495151C9" w14:textId="488B0AF3" w:rsidR="00987908" w:rsidRPr="00FA1C82" w:rsidRDefault="00987908" w:rsidP="00987908">
      <w:pPr>
        <w:rPr>
          <w:rFonts w:ascii="Times New Roman" w:eastAsia="Times New Roman" w:hAnsi="Times New Roman"/>
          <w:b/>
        </w:rPr>
      </w:pPr>
      <w:r w:rsidRPr="00FA1C82">
        <w:rPr>
          <w:rFonts w:ascii="Times New Roman" w:eastAsia="Times New Roman" w:hAnsi="Times New Roman"/>
          <w:b/>
        </w:rPr>
        <w:lastRenderedPageBreak/>
        <w:t xml:space="preserve">Załącznik nr 1 do Lokalnych Kryteriów Wyboru: </w:t>
      </w:r>
      <w:r>
        <w:rPr>
          <w:noProof/>
        </w:rPr>
        <mc:AlternateContent>
          <mc:Choice Requires="wps">
            <w:drawing>
              <wp:anchor distT="0" distB="0" distL="114300" distR="114300" simplePos="0" relativeHeight="251659264" behindDoc="0" locked="0" layoutInCell="1" allowOverlap="1" wp14:anchorId="5F37EC23" wp14:editId="11A02A7F">
                <wp:simplePos x="0" y="0"/>
                <wp:positionH relativeFrom="margin">
                  <wp:posOffset>3115945</wp:posOffset>
                </wp:positionH>
                <wp:positionV relativeFrom="paragraph">
                  <wp:posOffset>323850</wp:posOffset>
                </wp:positionV>
                <wp:extent cx="2865120" cy="716280"/>
                <wp:effectExtent l="0" t="0" r="11430" b="2667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716280"/>
                        </a:xfrm>
                        <a:prstGeom prst="rect">
                          <a:avLst/>
                        </a:prstGeom>
                        <a:solidFill>
                          <a:srgbClr val="FFFFFF"/>
                        </a:solidFill>
                        <a:ln w="9525">
                          <a:solidFill>
                            <a:srgbClr val="000000"/>
                          </a:solidFill>
                          <a:miter lim="800000"/>
                          <a:headEnd/>
                          <a:tailEnd/>
                        </a:ln>
                      </wps:spPr>
                      <wps:txbx>
                        <w:txbxContent>
                          <w:p w14:paraId="3C217BF6" w14:textId="77777777" w:rsidR="00B37AE4" w:rsidRPr="004A6447" w:rsidRDefault="00B37AE4" w:rsidP="00987908">
                            <w:pPr>
                              <w:autoSpaceDE w:val="0"/>
                              <w:autoSpaceDN w:val="0"/>
                              <w:adjustRightInd w:val="0"/>
                              <w:rPr>
                                <w:sz w:val="20"/>
                                <w:szCs w:val="20"/>
                              </w:rPr>
                            </w:pPr>
                            <w:r w:rsidRPr="002D644C">
                              <w:rPr>
                                <w:sz w:val="20"/>
                                <w:szCs w:val="20"/>
                              </w:rPr>
                              <w:t xml:space="preserve">Załącznik nr 1 </w:t>
                            </w:r>
                            <w:r>
                              <w:rPr>
                                <w:sz w:val="20"/>
                                <w:szCs w:val="20"/>
                              </w:rPr>
                              <w:t>do Lokalnych Kryteriów Wyboru</w:t>
                            </w:r>
                            <w:r>
                              <w:rPr>
                                <w:sz w:val="20"/>
                                <w:szCs w:val="20"/>
                              </w:rPr>
                              <w:br/>
                            </w:r>
                            <w:r w:rsidRPr="002D644C">
                              <w:rPr>
                                <w:sz w:val="20"/>
                                <w:szCs w:val="20"/>
                              </w:rPr>
                              <w:t>Oświadczenie potwierdzającego spełnienie lokalnych kryteriów wyboru operacji</w:t>
                            </w:r>
                          </w:p>
                          <w:p w14:paraId="6B9D4E14" w14:textId="77777777" w:rsidR="00B37AE4" w:rsidRPr="003D3A5C" w:rsidRDefault="00B37AE4" w:rsidP="00987908">
                            <w:pPr>
                              <w:autoSpaceDE w:val="0"/>
                              <w:autoSpaceDN w:val="0"/>
                              <w:adjustRightInd w:val="0"/>
                              <w:rPr>
                                <w:rFonts w:ascii="Arial Narrow" w:hAnsi="Arial Narrow"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37EC23" id="_x0000_t202" coordsize="21600,21600" o:spt="202" path="m,l,21600r21600,l21600,xe">
                <v:stroke joinstyle="miter"/>
                <v:path gradientshapeok="t" o:connecttype="rect"/>
              </v:shapetype>
              <v:shape id="Pole tekstowe 9" o:spid="_x0000_s1026" type="#_x0000_t202" style="position:absolute;margin-left:245.35pt;margin-top:25.5pt;width:225.6pt;height:5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">
                <v:textbox>
                  <w:txbxContent>
                    <w:p w14:paraId="3C217BF6" w14:textId="77777777" w:rsidR="00B37AE4" w:rsidRPr="004A6447" w:rsidRDefault="00B37AE4" w:rsidP="00987908">
                      <w:pPr>
                        <w:autoSpaceDE w:val="0"/>
                        <w:autoSpaceDN w:val="0"/>
                        <w:adjustRightInd w:val="0"/>
                        <w:rPr>
                          <w:sz w:val="20"/>
                          <w:szCs w:val="20"/>
                        </w:rPr>
                      </w:pPr>
                      <w:r w:rsidRPr="002D644C">
                        <w:rPr>
                          <w:sz w:val="20"/>
                          <w:szCs w:val="20"/>
                        </w:rPr>
                        <w:t xml:space="preserve">Załącznik nr 1 </w:t>
                      </w:r>
                      <w:r>
                        <w:rPr>
                          <w:sz w:val="20"/>
                          <w:szCs w:val="20"/>
                        </w:rPr>
                        <w:t>do Lokalnych Kryteriów Wyboru</w:t>
                      </w:r>
                      <w:r>
                        <w:rPr>
                          <w:sz w:val="20"/>
                          <w:szCs w:val="20"/>
                        </w:rPr>
                        <w:br/>
                      </w:r>
                      <w:r w:rsidRPr="002D644C">
                        <w:rPr>
                          <w:sz w:val="20"/>
                          <w:szCs w:val="20"/>
                        </w:rPr>
                        <w:t>Oświadczenie potwierdzającego spełnienie lokalnych kryteriów wyboru operacji</w:t>
                      </w:r>
                    </w:p>
                    <w:p w14:paraId="6B9D4E14" w14:textId="77777777" w:rsidR="00B37AE4" w:rsidRPr="003D3A5C" w:rsidRDefault="00B37AE4" w:rsidP="00987908">
                      <w:pPr>
                        <w:autoSpaceDE w:val="0"/>
                        <w:autoSpaceDN w:val="0"/>
                        <w:adjustRightInd w:val="0"/>
                        <w:rPr>
                          <w:rFonts w:ascii="Arial Narrow" w:hAnsi="Arial Narrow" w:cs="Calibri"/>
                        </w:rPr>
                      </w:pPr>
                    </w:p>
                  </w:txbxContent>
                </v:textbox>
                <w10:wrap anchorx="margin"/>
              </v:shape>
            </w:pict>
          </mc:Fallback>
        </mc:AlternateContent>
      </w:r>
    </w:p>
    <w:p w14:paraId="4FBB766B" w14:textId="77777777" w:rsidR="00987908" w:rsidRPr="00FA1C82" w:rsidRDefault="00987908" w:rsidP="00987908">
      <w:pPr>
        <w:rPr>
          <w:rFonts w:ascii="Times New Roman" w:eastAsia="Times New Roman" w:hAnsi="Times New Roman"/>
          <w:b/>
        </w:rPr>
      </w:pPr>
    </w:p>
    <w:p w14:paraId="65BABE03" w14:textId="77777777" w:rsidR="00987908" w:rsidRPr="00FA1C82" w:rsidRDefault="00987908" w:rsidP="00987908">
      <w:pPr>
        <w:rPr>
          <w:rFonts w:ascii="Times New Roman" w:eastAsia="Times New Roman" w:hAnsi="Times New Roman"/>
          <w:b/>
        </w:rPr>
      </w:pPr>
    </w:p>
    <w:p w14:paraId="48185C72" w14:textId="77777777" w:rsidR="00987908" w:rsidRPr="00FA1C82" w:rsidRDefault="00987908" w:rsidP="00987908">
      <w:pPr>
        <w:rPr>
          <w:rFonts w:ascii="Times New Roman" w:eastAsia="Times New Roman" w:hAnsi="Times New Roman"/>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6802"/>
      </w:tblGrid>
      <w:tr w:rsidR="00987908" w:rsidRPr="00FA1C82" w14:paraId="2F46B476" w14:textId="77777777" w:rsidTr="009E11C2">
        <w:tc>
          <w:tcPr>
            <w:tcW w:w="3121" w:type="dxa"/>
            <w:shd w:val="clear" w:color="auto" w:fill="D6E3BC"/>
            <w:vAlign w:val="center"/>
          </w:tcPr>
          <w:p w14:paraId="699F55B5" w14:textId="77777777" w:rsidR="00987908" w:rsidRPr="00FA1C82" w:rsidRDefault="00987908" w:rsidP="009E11C2">
            <w:pPr>
              <w:rPr>
                <w:rFonts w:ascii="Times New Roman" w:eastAsia="Times New Roman" w:hAnsi="Times New Roman"/>
                <w:b/>
              </w:rPr>
            </w:pPr>
            <w:r w:rsidRPr="00FA1C82">
              <w:rPr>
                <w:rFonts w:ascii="Times New Roman" w:eastAsia="Times New Roman" w:hAnsi="Times New Roman"/>
                <w:b/>
              </w:rPr>
              <w:t xml:space="preserve">Imię i nazwisko / </w:t>
            </w:r>
          </w:p>
          <w:p w14:paraId="20A7E7DC" w14:textId="77777777" w:rsidR="00987908" w:rsidRPr="00FA1C82" w:rsidRDefault="00987908" w:rsidP="009E11C2">
            <w:pPr>
              <w:rPr>
                <w:rFonts w:ascii="Times New Roman" w:eastAsia="Times New Roman" w:hAnsi="Times New Roman"/>
              </w:rPr>
            </w:pPr>
            <w:r w:rsidRPr="00FA1C82">
              <w:rPr>
                <w:rFonts w:ascii="Times New Roman" w:eastAsia="Times New Roman" w:hAnsi="Times New Roman"/>
                <w:b/>
              </w:rPr>
              <w:t>nazwa wnioskodawcy:</w:t>
            </w:r>
          </w:p>
        </w:tc>
        <w:tc>
          <w:tcPr>
            <w:tcW w:w="6802" w:type="dxa"/>
          </w:tcPr>
          <w:p w14:paraId="647693FF" w14:textId="77777777" w:rsidR="00987908" w:rsidRPr="00FA1C82" w:rsidRDefault="00987908" w:rsidP="009E11C2">
            <w:pPr>
              <w:rPr>
                <w:rFonts w:ascii="Times New Roman" w:eastAsia="Times New Roman" w:hAnsi="Times New Roman"/>
              </w:rPr>
            </w:pPr>
          </w:p>
          <w:p w14:paraId="34189CDE" w14:textId="77777777" w:rsidR="00987908" w:rsidRPr="00FA1C82" w:rsidRDefault="00987908" w:rsidP="009E11C2">
            <w:pPr>
              <w:rPr>
                <w:rFonts w:ascii="Times New Roman" w:eastAsia="Times New Roman" w:hAnsi="Times New Roman"/>
              </w:rPr>
            </w:pPr>
          </w:p>
        </w:tc>
      </w:tr>
    </w:tbl>
    <w:p w14:paraId="4685D51B" w14:textId="77777777" w:rsidR="00987908" w:rsidRPr="00FA1C82" w:rsidRDefault="00987908" w:rsidP="00987908">
      <w:pPr>
        <w:jc w:val="center"/>
        <w:rPr>
          <w:rFonts w:ascii="Times New Roman" w:eastAsia="Times New Roman" w:hAnsi="Times New Roman"/>
          <w:b/>
          <w:u w:val="single"/>
        </w:rPr>
      </w:pPr>
      <w:r w:rsidRPr="00FA1C82">
        <w:rPr>
          <w:rFonts w:ascii="Times New Roman" w:eastAsia="Times New Roman" w:hAnsi="Times New Roman"/>
          <w:b/>
          <w:u w:val="single"/>
        </w:rPr>
        <w:t>OŚWIADCZENIE</w:t>
      </w:r>
      <w:r w:rsidRPr="00FA1C82">
        <w:rPr>
          <w:rFonts w:ascii="Times New Roman" w:eastAsia="Times New Roman" w:hAnsi="Times New Roman"/>
          <w:b/>
          <w:u w:val="single"/>
        </w:rPr>
        <w:br/>
      </w:r>
      <w:r w:rsidRPr="00FA1C82">
        <w:rPr>
          <w:rFonts w:ascii="Times New Roman" w:eastAsia="Times New Roman" w:hAnsi="Times New Roman"/>
        </w:rPr>
        <w:t>dotyczy przedsięwzięcia: 1.1.1, 1.1.2</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1436"/>
        <w:gridCol w:w="5519"/>
      </w:tblGrid>
      <w:tr w:rsidR="00987908" w:rsidRPr="00FA1C82" w14:paraId="5E009343" w14:textId="77777777" w:rsidTr="009E11C2">
        <w:trPr>
          <w:trHeight w:val="1728"/>
        </w:trPr>
        <w:tc>
          <w:tcPr>
            <w:tcW w:w="3110" w:type="dxa"/>
            <w:shd w:val="clear" w:color="auto" w:fill="D6E3BC"/>
            <w:vAlign w:val="center"/>
          </w:tcPr>
          <w:p w14:paraId="174D362B" w14:textId="77777777" w:rsidR="00987908" w:rsidRPr="00FA1C82" w:rsidRDefault="00987908" w:rsidP="009E11C2">
            <w:pPr>
              <w:rPr>
                <w:rFonts w:ascii="Times New Roman" w:eastAsia="Times New Roman" w:hAnsi="Times New Roman"/>
                <w:b/>
              </w:rPr>
            </w:pPr>
            <w:r w:rsidRPr="00FA1C82">
              <w:rPr>
                <w:rFonts w:ascii="Times New Roman" w:eastAsia="Times New Roman" w:hAnsi="Times New Roman"/>
                <w:b/>
              </w:rPr>
              <w:t>Tytuł / nazwa operacji:</w:t>
            </w:r>
          </w:p>
        </w:tc>
        <w:tc>
          <w:tcPr>
            <w:tcW w:w="6955" w:type="dxa"/>
            <w:gridSpan w:val="2"/>
          </w:tcPr>
          <w:p w14:paraId="0823BC6F" w14:textId="77777777" w:rsidR="00987908" w:rsidRPr="00FA1C82" w:rsidRDefault="00987908" w:rsidP="009E11C2">
            <w:pPr>
              <w:rPr>
                <w:rFonts w:ascii="Times New Roman" w:eastAsia="Times New Roman" w:hAnsi="Times New Roman"/>
              </w:rPr>
            </w:pPr>
          </w:p>
        </w:tc>
      </w:tr>
      <w:tr w:rsidR="00987908" w:rsidRPr="00FA1C82" w14:paraId="722EAC79" w14:textId="77777777" w:rsidTr="009E11C2">
        <w:trPr>
          <w:trHeight w:val="1819"/>
        </w:trPr>
        <w:tc>
          <w:tcPr>
            <w:tcW w:w="10065" w:type="dxa"/>
            <w:gridSpan w:val="3"/>
            <w:shd w:val="clear" w:color="auto" w:fill="D6E3BC"/>
          </w:tcPr>
          <w:p w14:paraId="571E603C" w14:textId="77777777" w:rsidR="00987908" w:rsidRPr="00FA1C82" w:rsidRDefault="00987908" w:rsidP="009E11C2">
            <w:pPr>
              <w:spacing w:line="240" w:lineRule="auto"/>
              <w:jc w:val="both"/>
              <w:rPr>
                <w:rFonts w:ascii="Times New Roman" w:eastAsia="Times New Roman" w:hAnsi="Times New Roman"/>
                <w:b/>
              </w:rPr>
            </w:pPr>
            <w:r w:rsidRPr="00FA1C82">
              <w:rPr>
                <w:rFonts w:ascii="Times New Roman" w:eastAsia="Times New Roman" w:hAnsi="Times New Roman"/>
                <w:b/>
              </w:rPr>
              <w:t xml:space="preserve">Oświadczam, że w ramach realizacji operacji zgodnej z §2 ust. 1 pkt. 2 lit. a lub c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w:t>
            </w:r>
            <w:r w:rsidRPr="00FA1C82">
              <w:rPr>
                <w:rFonts w:ascii="Times New Roman" w:eastAsia="Times New Roman" w:hAnsi="Times New Roman"/>
                <w:b/>
                <w:shd w:val="clear" w:color="auto" w:fill="D6E3BC"/>
              </w:rPr>
              <w:t>Programem</w:t>
            </w:r>
            <w:r w:rsidRPr="00FA1C82">
              <w:rPr>
                <w:rFonts w:ascii="Times New Roman" w:eastAsia="Times New Roman" w:hAnsi="Times New Roman"/>
                <w:b/>
              </w:rPr>
              <w:t xml:space="preserve"> Rozwoju Obszarów Wiejskich na lata 2014-2020, przewidziałem/przewidziałam zatrudnienie osoby wyszczególnianej w kategorii osób </w:t>
            </w:r>
            <w:proofErr w:type="spellStart"/>
            <w:r w:rsidRPr="00FA1C82">
              <w:rPr>
                <w:rFonts w:ascii="Times New Roman" w:eastAsia="Times New Roman" w:hAnsi="Times New Roman"/>
                <w:b/>
              </w:rPr>
              <w:t>defaworyzowanych</w:t>
            </w:r>
            <w:proofErr w:type="spellEnd"/>
            <w:r w:rsidRPr="00FA1C82">
              <w:rPr>
                <w:rFonts w:ascii="Times New Roman" w:eastAsia="Times New Roman" w:hAnsi="Times New Roman"/>
                <w:b/>
              </w:rPr>
              <w:t xml:space="preserve"> na lokalnym rynku pracy*.</w:t>
            </w:r>
          </w:p>
          <w:p w14:paraId="435EB10B" w14:textId="77777777" w:rsidR="00987908" w:rsidRPr="00FA1C82" w:rsidRDefault="00987908" w:rsidP="009E11C2">
            <w:pPr>
              <w:spacing w:line="240" w:lineRule="auto"/>
              <w:jc w:val="both"/>
              <w:rPr>
                <w:rFonts w:ascii="Times New Roman" w:eastAsia="Times New Roman" w:hAnsi="Times New Roman"/>
                <w:bCs/>
                <w:sz w:val="16"/>
                <w:szCs w:val="16"/>
                <w:lang w:eastAsia="ar-SA"/>
              </w:rPr>
            </w:pPr>
            <w:r w:rsidRPr="00FA1C82">
              <w:rPr>
                <w:rFonts w:ascii="Times New Roman" w:eastAsia="Times New Roman" w:hAnsi="Times New Roman"/>
                <w:sz w:val="20"/>
                <w:szCs w:val="20"/>
              </w:rPr>
              <w:t>*</w:t>
            </w:r>
            <w:r w:rsidRPr="00FA1C82">
              <w:rPr>
                <w:rFonts w:ascii="Times New Roman" w:eastAsia="Times New Roman" w:hAnsi="Times New Roman"/>
                <w:sz w:val="16"/>
                <w:szCs w:val="16"/>
              </w:rPr>
              <w:t xml:space="preserve">zgodnie z definicją osób </w:t>
            </w:r>
            <w:proofErr w:type="spellStart"/>
            <w:r w:rsidRPr="00FA1C82">
              <w:rPr>
                <w:rFonts w:ascii="Times New Roman" w:eastAsia="Times New Roman" w:hAnsi="Times New Roman"/>
                <w:sz w:val="16"/>
                <w:szCs w:val="16"/>
              </w:rPr>
              <w:t>defaworyzowanych</w:t>
            </w:r>
            <w:proofErr w:type="spellEnd"/>
            <w:r w:rsidRPr="00FA1C82">
              <w:rPr>
                <w:rFonts w:ascii="Times New Roman" w:eastAsia="Times New Roman" w:hAnsi="Times New Roman"/>
                <w:sz w:val="16"/>
                <w:szCs w:val="16"/>
              </w:rPr>
              <w:t xml:space="preserve"> wskazaną w LSR.</w:t>
            </w:r>
            <w:r w:rsidRPr="00FA1C82">
              <w:rPr>
                <w:rFonts w:ascii="Times New Roman" w:eastAsia="Times New Roman" w:hAnsi="Times New Roman"/>
                <w:b/>
                <w:color w:val="FF0000"/>
                <w:sz w:val="16"/>
                <w:szCs w:val="16"/>
              </w:rPr>
              <w:t xml:space="preserve"> </w:t>
            </w:r>
            <w:r w:rsidRPr="00FA1C82">
              <w:rPr>
                <w:rFonts w:ascii="Times New Roman" w:eastAsia="Times New Roman" w:hAnsi="Times New Roman"/>
                <w:sz w:val="16"/>
                <w:szCs w:val="16"/>
              </w:rPr>
              <w:t xml:space="preserve">Lokalny rynek pracy zdefiniowany został dla obszaru gmin Powiatu Strzelińskiego. </w:t>
            </w:r>
            <w:r w:rsidRPr="0027400E">
              <w:rPr>
                <w:rFonts w:ascii="Times New Roman" w:eastAsia="Times New Roman" w:hAnsi="Times New Roman"/>
                <w:sz w:val="16"/>
                <w:szCs w:val="16"/>
              </w:rPr>
              <w:t>Kryterium weryfikowane na dzień zaistnienia faktycznego stosunku pracy, adekwatnie do zapisów kryterium nr 2 (jeżeli dotyczy)</w:t>
            </w:r>
            <w:r w:rsidRPr="0027400E">
              <w:rPr>
                <w:rFonts w:ascii="Times New Roman" w:eastAsia="Times New Roman" w:hAnsi="Times New Roman"/>
                <w:bCs/>
                <w:sz w:val="16"/>
                <w:szCs w:val="16"/>
                <w:lang w:eastAsia="ar-SA"/>
              </w:rPr>
              <w:t xml:space="preserve">                     </w:t>
            </w:r>
          </w:p>
          <w:p w14:paraId="22BAC545" w14:textId="77777777" w:rsidR="00987908" w:rsidRPr="00FA1C82" w:rsidRDefault="00987908" w:rsidP="009E11C2">
            <w:pPr>
              <w:spacing w:line="240" w:lineRule="auto"/>
              <w:jc w:val="both"/>
              <w:rPr>
                <w:rFonts w:ascii="Times New Roman" w:eastAsia="Times New Roman" w:hAnsi="Times New Roman"/>
              </w:rPr>
            </w:pPr>
            <w:r w:rsidRPr="00FA1C82">
              <w:rPr>
                <w:rFonts w:ascii="Times New Roman" w:eastAsia="Times New Roman" w:hAnsi="Times New Roman"/>
                <w:b/>
                <w:bCs/>
                <w:lang w:eastAsia="ar-SA"/>
              </w:rPr>
              <w:t>Informacje zawarte w niniejszym oświadczeniu są spójne z wnioskiem i załącznikami</w:t>
            </w:r>
          </w:p>
        </w:tc>
      </w:tr>
      <w:tr w:rsidR="00987908" w:rsidRPr="00FA1C82" w14:paraId="0320C74E" w14:textId="77777777" w:rsidTr="009E11C2">
        <w:trPr>
          <w:trHeight w:val="516"/>
        </w:trPr>
        <w:tc>
          <w:tcPr>
            <w:tcW w:w="10065" w:type="dxa"/>
            <w:gridSpan w:val="3"/>
            <w:shd w:val="clear" w:color="auto" w:fill="D6E3BC"/>
          </w:tcPr>
          <w:p w14:paraId="039B97F2" w14:textId="77777777" w:rsidR="00987908" w:rsidRPr="00FA1C82" w:rsidRDefault="00987908" w:rsidP="009E11C2">
            <w:pPr>
              <w:jc w:val="both"/>
              <w:rPr>
                <w:rFonts w:ascii="Times New Roman" w:eastAsia="Times New Roman" w:hAnsi="Times New Roman"/>
                <w:b/>
              </w:rPr>
            </w:pPr>
            <w:r w:rsidRPr="00FA1C82">
              <w:rPr>
                <w:rFonts w:ascii="Times New Roman" w:eastAsia="Times New Roman" w:hAnsi="Times New Roman"/>
                <w:b/>
              </w:rPr>
              <w:t xml:space="preserve">Na potwierdzenie oświadczenia </w:t>
            </w:r>
            <w:r w:rsidRPr="00FA1C82">
              <w:rPr>
                <w:rFonts w:ascii="Times New Roman" w:eastAsia="Times New Roman" w:hAnsi="Times New Roman"/>
                <w:b/>
                <w:bCs/>
                <w:lang w:eastAsia="ar-SA"/>
              </w:rPr>
              <w:t>wskazuje w jakim punkcie wniosku/ załączników znajduje się potwierdzenie do powyższego.</w:t>
            </w:r>
          </w:p>
        </w:tc>
      </w:tr>
      <w:tr w:rsidR="00987908" w:rsidRPr="00FA1C82" w14:paraId="31D45993" w14:textId="77777777" w:rsidTr="009E11C2">
        <w:trPr>
          <w:trHeight w:val="2125"/>
        </w:trPr>
        <w:tc>
          <w:tcPr>
            <w:tcW w:w="10065" w:type="dxa"/>
            <w:gridSpan w:val="3"/>
            <w:shd w:val="clear" w:color="auto" w:fill="FFFFFF"/>
          </w:tcPr>
          <w:p w14:paraId="1B8AAB25" w14:textId="77777777" w:rsidR="00987908" w:rsidRPr="00FA1C82" w:rsidRDefault="00987908" w:rsidP="009E11C2">
            <w:pPr>
              <w:jc w:val="both"/>
              <w:rPr>
                <w:rFonts w:ascii="Times New Roman" w:eastAsia="Times New Roman" w:hAnsi="Times New Roman"/>
                <w:b/>
              </w:rPr>
            </w:pPr>
          </w:p>
        </w:tc>
      </w:tr>
      <w:tr w:rsidR="00987908" w:rsidRPr="00FA1C82" w14:paraId="248A79DD" w14:textId="77777777" w:rsidTr="009E11C2">
        <w:trPr>
          <w:trHeight w:val="1166"/>
        </w:trPr>
        <w:tc>
          <w:tcPr>
            <w:tcW w:w="4546" w:type="dxa"/>
            <w:gridSpan w:val="2"/>
            <w:shd w:val="clear" w:color="auto" w:fill="D6E3BC"/>
            <w:vAlign w:val="center"/>
          </w:tcPr>
          <w:p w14:paraId="3A7D308C" w14:textId="77777777" w:rsidR="00987908" w:rsidRPr="00FA1C82" w:rsidRDefault="00987908" w:rsidP="009E11C2">
            <w:pPr>
              <w:rPr>
                <w:rFonts w:ascii="Times New Roman" w:eastAsia="Times New Roman" w:hAnsi="Times New Roman"/>
                <w:b/>
              </w:rPr>
            </w:pPr>
            <w:r w:rsidRPr="00FA1C82">
              <w:rPr>
                <w:rFonts w:ascii="Times New Roman" w:eastAsia="Times New Roman" w:hAnsi="Times New Roman"/>
                <w:b/>
              </w:rPr>
              <w:t>Data i podpis wnioskodawcy / osoby upoważnionej do jego reprezentowania:</w:t>
            </w:r>
          </w:p>
        </w:tc>
        <w:tc>
          <w:tcPr>
            <w:tcW w:w="5519" w:type="dxa"/>
          </w:tcPr>
          <w:p w14:paraId="6FBC4405" w14:textId="77777777" w:rsidR="00987908" w:rsidRPr="00FA1C82" w:rsidRDefault="00987908" w:rsidP="009E11C2">
            <w:pPr>
              <w:rPr>
                <w:rFonts w:ascii="Times New Roman" w:eastAsia="Times New Roman" w:hAnsi="Times New Roman"/>
                <w:b/>
              </w:rPr>
            </w:pPr>
          </w:p>
        </w:tc>
      </w:tr>
    </w:tbl>
    <w:p w14:paraId="6F71EB79" w14:textId="77777777" w:rsidR="00987908" w:rsidRPr="00FA1C82" w:rsidRDefault="00987908" w:rsidP="00987908">
      <w:pPr>
        <w:rPr>
          <w:rFonts w:ascii="Times New Roman" w:eastAsia="Times New Roman" w:hAnsi="Times New Roman"/>
          <w:b/>
        </w:rPr>
      </w:pPr>
    </w:p>
    <w:p w14:paraId="00637925" w14:textId="68A926EA" w:rsidR="00987908" w:rsidRPr="00FA1C82" w:rsidRDefault="00987908" w:rsidP="00987908">
      <w:pPr>
        <w:rPr>
          <w:rFonts w:ascii="Times New Roman" w:eastAsia="Times New Roman" w:hAnsi="Times New Roman"/>
          <w:b/>
        </w:rPr>
      </w:pPr>
      <w:r>
        <w:rPr>
          <w:noProof/>
        </w:rPr>
        <w:lastRenderedPageBreak/>
        <mc:AlternateContent>
          <mc:Choice Requires="wps">
            <w:drawing>
              <wp:anchor distT="0" distB="0" distL="114300" distR="114300" simplePos="0" relativeHeight="251660288" behindDoc="0" locked="0" layoutInCell="1" allowOverlap="1" wp14:anchorId="7F6AD23A" wp14:editId="54DACAF6">
                <wp:simplePos x="0" y="0"/>
                <wp:positionH relativeFrom="margin">
                  <wp:posOffset>3405505</wp:posOffset>
                </wp:positionH>
                <wp:positionV relativeFrom="paragraph">
                  <wp:posOffset>314960</wp:posOffset>
                </wp:positionV>
                <wp:extent cx="2729230" cy="800100"/>
                <wp:effectExtent l="0" t="0" r="13970" b="1905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29230" cy="800100"/>
                        </a:xfrm>
                        <a:prstGeom prst="rect">
                          <a:avLst/>
                        </a:prstGeom>
                        <a:solidFill>
                          <a:srgbClr val="FFFFFF"/>
                        </a:solidFill>
                        <a:ln w="9525">
                          <a:solidFill>
                            <a:srgbClr val="000000"/>
                          </a:solidFill>
                          <a:miter lim="800000"/>
                          <a:headEnd/>
                          <a:tailEnd/>
                        </a:ln>
                      </wps:spPr>
                      <wps:txbx>
                        <w:txbxContent>
                          <w:p w14:paraId="0CC93A92" w14:textId="77777777" w:rsidR="00B37AE4" w:rsidRPr="0048577E" w:rsidRDefault="00B37AE4" w:rsidP="00987908">
                            <w:pPr>
                              <w:autoSpaceDE w:val="0"/>
                              <w:autoSpaceDN w:val="0"/>
                              <w:adjustRightInd w:val="0"/>
                              <w:rPr>
                                <w:sz w:val="20"/>
                                <w:szCs w:val="20"/>
                              </w:rPr>
                            </w:pPr>
                            <w:r w:rsidRPr="003C452B">
                              <w:rPr>
                                <w:sz w:val="20"/>
                                <w:szCs w:val="20"/>
                              </w:rPr>
                              <w:t xml:space="preserve">Załącznik nr 2 </w:t>
                            </w:r>
                            <w:r>
                              <w:rPr>
                                <w:sz w:val="20"/>
                                <w:szCs w:val="20"/>
                              </w:rPr>
                              <w:t>do Lokalnych Kryteriów Wyboru</w:t>
                            </w:r>
                            <w:r>
                              <w:rPr>
                                <w:sz w:val="20"/>
                                <w:szCs w:val="20"/>
                              </w:rPr>
                              <w:br/>
                            </w:r>
                            <w:r w:rsidRPr="003C452B">
                              <w:rPr>
                                <w:sz w:val="20"/>
                                <w:szCs w:val="20"/>
                              </w:rPr>
                              <w:t>Potwierdzenie spełnienie lokalnych kryteriów wyboru operacji</w:t>
                            </w:r>
                          </w:p>
                          <w:p w14:paraId="1ED8BCB2" w14:textId="77777777" w:rsidR="00B37AE4" w:rsidRPr="003D3A5C" w:rsidRDefault="00B37AE4" w:rsidP="00987908">
                            <w:pPr>
                              <w:autoSpaceDE w:val="0"/>
                              <w:autoSpaceDN w:val="0"/>
                              <w:adjustRightInd w:val="0"/>
                              <w:rPr>
                                <w:rFonts w:ascii="Arial Narrow" w:hAnsi="Arial Narrow"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AD23A" id="Pole tekstowe 8" o:spid="_x0000_s1027" type="#_x0000_t202" style="position:absolute;margin-left:268.15pt;margin-top:24.8pt;width:214.9pt;height:63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">
                <v:textbox>
                  <w:txbxContent>
                    <w:p w14:paraId="0CC93A92" w14:textId="77777777" w:rsidR="00B37AE4" w:rsidRPr="0048577E" w:rsidRDefault="00B37AE4" w:rsidP="00987908">
                      <w:pPr>
                        <w:autoSpaceDE w:val="0"/>
                        <w:autoSpaceDN w:val="0"/>
                        <w:adjustRightInd w:val="0"/>
                        <w:rPr>
                          <w:sz w:val="20"/>
                          <w:szCs w:val="20"/>
                        </w:rPr>
                      </w:pPr>
                      <w:r w:rsidRPr="003C452B">
                        <w:rPr>
                          <w:sz w:val="20"/>
                          <w:szCs w:val="20"/>
                        </w:rPr>
                        <w:t xml:space="preserve">Załącznik nr 2 </w:t>
                      </w:r>
                      <w:r>
                        <w:rPr>
                          <w:sz w:val="20"/>
                          <w:szCs w:val="20"/>
                        </w:rPr>
                        <w:t>do Lokalnych Kryteriów Wyboru</w:t>
                      </w:r>
                      <w:r>
                        <w:rPr>
                          <w:sz w:val="20"/>
                          <w:szCs w:val="20"/>
                        </w:rPr>
                        <w:br/>
                      </w:r>
                      <w:r w:rsidRPr="003C452B">
                        <w:rPr>
                          <w:sz w:val="20"/>
                          <w:szCs w:val="20"/>
                        </w:rPr>
                        <w:t>Potwierdzenie spełnienie lokalnych kryteriów wyboru operacji</w:t>
                      </w:r>
                    </w:p>
                    <w:p w14:paraId="1ED8BCB2" w14:textId="77777777" w:rsidR="00B37AE4" w:rsidRPr="003D3A5C" w:rsidRDefault="00B37AE4" w:rsidP="00987908">
                      <w:pPr>
                        <w:autoSpaceDE w:val="0"/>
                        <w:autoSpaceDN w:val="0"/>
                        <w:adjustRightInd w:val="0"/>
                        <w:rPr>
                          <w:rFonts w:ascii="Arial Narrow" w:hAnsi="Arial Narrow" w:cs="Calibri"/>
                        </w:rPr>
                      </w:pPr>
                    </w:p>
                  </w:txbxContent>
                </v:textbox>
                <w10:wrap anchorx="margin"/>
              </v:shape>
            </w:pict>
          </mc:Fallback>
        </mc:AlternateContent>
      </w:r>
      <w:r w:rsidRPr="00FA1C82">
        <w:rPr>
          <w:rFonts w:ascii="Times New Roman" w:eastAsia="Times New Roman" w:hAnsi="Times New Roman"/>
          <w:b/>
        </w:rPr>
        <w:t>Załącznik nr 2 do Lokalnych Kryteriów Wyboru:</w:t>
      </w:r>
    </w:p>
    <w:p w14:paraId="032B4169" w14:textId="77777777" w:rsidR="00987908" w:rsidRPr="00FA1C82" w:rsidRDefault="00987908" w:rsidP="00987908">
      <w:pPr>
        <w:rPr>
          <w:rFonts w:ascii="Times New Roman" w:eastAsia="Times New Roman" w:hAnsi="Times New Roman"/>
          <w:b/>
        </w:rPr>
      </w:pPr>
    </w:p>
    <w:p w14:paraId="2D78F8C4" w14:textId="77777777" w:rsidR="00987908" w:rsidRPr="00FA1C82" w:rsidRDefault="00987908" w:rsidP="00987908">
      <w:pPr>
        <w:rPr>
          <w:rFonts w:ascii="Times New Roman" w:eastAsia="Times New Roman" w:hAnsi="Times New Roman"/>
        </w:rPr>
      </w:pPr>
    </w:p>
    <w:tbl>
      <w:tblPr>
        <w:tblpPr w:leftFromText="141" w:rightFromText="141" w:vertAnchor="text" w:horzAnchor="margin" w:tblpY="40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6513"/>
      </w:tblGrid>
      <w:tr w:rsidR="00987908" w:rsidRPr="00FA1C82" w14:paraId="509C5DA2" w14:textId="77777777" w:rsidTr="009E11C2">
        <w:tc>
          <w:tcPr>
            <w:tcW w:w="3121" w:type="dxa"/>
            <w:shd w:val="clear" w:color="auto" w:fill="D6E3BC"/>
            <w:vAlign w:val="center"/>
          </w:tcPr>
          <w:p w14:paraId="14EC5215" w14:textId="77777777" w:rsidR="00987908" w:rsidRPr="00FA1C82" w:rsidRDefault="00987908" w:rsidP="009E11C2">
            <w:pPr>
              <w:rPr>
                <w:rFonts w:ascii="Times New Roman" w:eastAsia="Times New Roman" w:hAnsi="Times New Roman"/>
                <w:b/>
              </w:rPr>
            </w:pPr>
            <w:r w:rsidRPr="00FA1C82">
              <w:rPr>
                <w:rFonts w:ascii="Times New Roman" w:eastAsia="Times New Roman" w:hAnsi="Times New Roman"/>
                <w:b/>
              </w:rPr>
              <w:t xml:space="preserve">Imię i nazwisko / </w:t>
            </w:r>
          </w:p>
          <w:p w14:paraId="4915AFE1" w14:textId="77777777" w:rsidR="00987908" w:rsidRPr="00FA1C82" w:rsidRDefault="00987908" w:rsidP="009E11C2">
            <w:pPr>
              <w:rPr>
                <w:rFonts w:ascii="Times New Roman" w:eastAsia="Times New Roman" w:hAnsi="Times New Roman"/>
              </w:rPr>
            </w:pPr>
            <w:r w:rsidRPr="00FA1C82">
              <w:rPr>
                <w:rFonts w:ascii="Times New Roman" w:eastAsia="Times New Roman" w:hAnsi="Times New Roman"/>
                <w:b/>
              </w:rPr>
              <w:t>nazwa wnioskodawcy:</w:t>
            </w:r>
          </w:p>
        </w:tc>
        <w:tc>
          <w:tcPr>
            <w:tcW w:w="6513" w:type="dxa"/>
          </w:tcPr>
          <w:p w14:paraId="60092E6E" w14:textId="77777777" w:rsidR="00987908" w:rsidRPr="00FA1C82" w:rsidRDefault="00987908" w:rsidP="009E11C2">
            <w:pPr>
              <w:rPr>
                <w:rFonts w:ascii="Times New Roman" w:eastAsia="Times New Roman" w:hAnsi="Times New Roman"/>
              </w:rPr>
            </w:pPr>
          </w:p>
          <w:p w14:paraId="5B471278" w14:textId="77777777" w:rsidR="00987908" w:rsidRPr="00FA1C82" w:rsidRDefault="00987908" w:rsidP="009E11C2">
            <w:pPr>
              <w:rPr>
                <w:rFonts w:ascii="Times New Roman" w:eastAsia="Times New Roman" w:hAnsi="Times New Roman"/>
              </w:rPr>
            </w:pPr>
          </w:p>
        </w:tc>
      </w:tr>
    </w:tbl>
    <w:p w14:paraId="19C0FA1A" w14:textId="77777777" w:rsidR="00987908" w:rsidRPr="00FA1C82" w:rsidRDefault="00987908" w:rsidP="00987908">
      <w:pPr>
        <w:rPr>
          <w:rFonts w:ascii="Times New Roman" w:eastAsia="Times New Roman" w:hAnsi="Times New Roman"/>
        </w:rPr>
      </w:pPr>
    </w:p>
    <w:p w14:paraId="1B4780A7" w14:textId="77777777" w:rsidR="00987908" w:rsidRPr="00FA1C82" w:rsidRDefault="00987908" w:rsidP="00987908">
      <w:pPr>
        <w:rPr>
          <w:rFonts w:ascii="Times New Roman" w:eastAsia="Times New Roman" w:hAnsi="Times New Roman"/>
          <w:b/>
        </w:rPr>
      </w:pPr>
    </w:p>
    <w:p w14:paraId="211F4BE7" w14:textId="77777777" w:rsidR="00987908" w:rsidRPr="00FA1C82" w:rsidRDefault="00987908" w:rsidP="00987908">
      <w:pPr>
        <w:jc w:val="center"/>
        <w:rPr>
          <w:rFonts w:ascii="Times New Roman" w:eastAsia="Times New Roman" w:hAnsi="Times New Roman"/>
          <w:b/>
          <w:u w:val="single"/>
        </w:rPr>
      </w:pPr>
      <w:r w:rsidRPr="00FA1C82">
        <w:rPr>
          <w:rFonts w:ascii="Times New Roman" w:eastAsia="Times New Roman" w:hAnsi="Times New Roman"/>
          <w:b/>
          <w:u w:val="single"/>
        </w:rPr>
        <w:t>OŚWIADCZENIE ZE WSKAZANIEM WYLICZENIA POWIĄZANEGO Z BIZNESPLANEM</w:t>
      </w:r>
      <w:r w:rsidRPr="00FA1C82">
        <w:rPr>
          <w:rFonts w:ascii="Times New Roman" w:eastAsia="Times New Roman" w:hAnsi="Times New Roman"/>
          <w:b/>
          <w:u w:val="single"/>
        </w:rPr>
        <w:br/>
      </w:r>
      <w:r w:rsidRPr="00FA1C82">
        <w:rPr>
          <w:rFonts w:ascii="Times New Roman" w:eastAsia="Times New Roman" w:hAnsi="Times New Roman"/>
          <w:b/>
        </w:rPr>
        <w:t>ilość stworzonych miejsc pracy</w:t>
      </w:r>
      <w:r w:rsidRPr="00FA1C82">
        <w:rPr>
          <w:rFonts w:ascii="Times New Roman" w:eastAsia="Times New Roman" w:hAnsi="Times New Roman"/>
          <w:b/>
          <w:u w:val="single"/>
        </w:rPr>
        <w:t xml:space="preserve"> </w:t>
      </w:r>
      <w:r w:rsidRPr="00FA1C82">
        <w:rPr>
          <w:rFonts w:ascii="Times New Roman" w:eastAsia="Times New Roman" w:hAnsi="Times New Roman"/>
        </w:rPr>
        <w:t xml:space="preserve">dotyczy przedsięwzięcia: 1.1.1, 1.1.2, </w:t>
      </w:r>
    </w:p>
    <w:p w14:paraId="48AFB076" w14:textId="77777777" w:rsidR="00987908" w:rsidRPr="00FA1C82" w:rsidRDefault="00987908" w:rsidP="00987908">
      <w:pPr>
        <w:rPr>
          <w:rFonts w:ascii="Times New Roman" w:eastAsia="Times New Roman" w:hAnsi="Times New Roman"/>
          <w:b/>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1320"/>
        <w:gridCol w:w="5074"/>
      </w:tblGrid>
      <w:tr w:rsidR="00987908" w:rsidRPr="00FA1C82" w14:paraId="2D3F0C5C" w14:textId="77777777" w:rsidTr="009E11C2">
        <w:trPr>
          <w:trHeight w:val="503"/>
        </w:trPr>
        <w:tc>
          <w:tcPr>
            <w:tcW w:w="2860" w:type="dxa"/>
            <w:shd w:val="clear" w:color="auto" w:fill="D6E3BC"/>
            <w:vAlign w:val="center"/>
          </w:tcPr>
          <w:p w14:paraId="17118D04" w14:textId="77777777" w:rsidR="00987908" w:rsidRPr="00FA1C82" w:rsidRDefault="00987908" w:rsidP="009E11C2">
            <w:pPr>
              <w:rPr>
                <w:rFonts w:ascii="Times New Roman" w:eastAsia="Times New Roman" w:hAnsi="Times New Roman"/>
                <w:b/>
              </w:rPr>
            </w:pPr>
            <w:r w:rsidRPr="00FA1C82">
              <w:rPr>
                <w:rFonts w:ascii="Times New Roman" w:eastAsia="Times New Roman" w:hAnsi="Times New Roman"/>
                <w:b/>
              </w:rPr>
              <w:t>Tytuł / nazwa operacji:</w:t>
            </w:r>
          </w:p>
        </w:tc>
        <w:tc>
          <w:tcPr>
            <w:tcW w:w="6394" w:type="dxa"/>
            <w:gridSpan w:val="2"/>
          </w:tcPr>
          <w:p w14:paraId="175B8662" w14:textId="77777777" w:rsidR="00987908" w:rsidRPr="00FA1C82" w:rsidRDefault="00987908" w:rsidP="009E11C2">
            <w:pPr>
              <w:rPr>
                <w:rFonts w:ascii="Times New Roman" w:eastAsia="Times New Roman" w:hAnsi="Times New Roman"/>
              </w:rPr>
            </w:pPr>
          </w:p>
        </w:tc>
      </w:tr>
      <w:tr w:rsidR="00987908" w:rsidRPr="00FA1C82" w14:paraId="6A8CAA77" w14:textId="77777777" w:rsidTr="009E11C2">
        <w:trPr>
          <w:trHeight w:val="440"/>
        </w:trPr>
        <w:tc>
          <w:tcPr>
            <w:tcW w:w="9254" w:type="dxa"/>
            <w:gridSpan w:val="3"/>
            <w:shd w:val="clear" w:color="auto" w:fill="D6E3BC"/>
          </w:tcPr>
          <w:p w14:paraId="66C9E615" w14:textId="77777777" w:rsidR="00987908" w:rsidRPr="00FA1C82" w:rsidRDefault="00987908" w:rsidP="009E11C2">
            <w:pPr>
              <w:spacing w:line="240" w:lineRule="auto"/>
              <w:jc w:val="both"/>
              <w:rPr>
                <w:rFonts w:ascii="Times New Roman" w:eastAsia="Times New Roman" w:hAnsi="Times New Roman"/>
              </w:rPr>
            </w:pPr>
            <w:r w:rsidRPr="00FA1C82">
              <w:rPr>
                <w:rFonts w:ascii="Times New Roman" w:eastAsia="Times New Roman" w:hAnsi="Times New Roman"/>
                <w:b/>
              </w:rPr>
              <w:t>Oświadczam, że w ramach realizacji operacji zgodnej z §2 ust. 1 pkt. 2 lit. a lub c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przewidziałem/przewidziałam stworzenie większej ilości miejsc pracy niż wymagają tego warunki przyznania pomocy</w:t>
            </w:r>
            <w:r w:rsidRPr="00FA1C82">
              <w:rPr>
                <w:rFonts w:ascii="Times New Roman" w:eastAsia="Times New Roman" w:hAnsi="Times New Roman"/>
                <w:b/>
                <w:vertAlign w:val="superscript"/>
              </w:rPr>
              <w:footnoteReference w:id="1"/>
            </w:r>
            <w:r w:rsidRPr="00FA1C82">
              <w:rPr>
                <w:rFonts w:ascii="Times New Roman" w:eastAsia="Times New Roman" w:hAnsi="Times New Roman"/>
                <w:b/>
              </w:rPr>
              <w:t xml:space="preserve"> o:</w:t>
            </w:r>
          </w:p>
        </w:tc>
      </w:tr>
      <w:tr w:rsidR="00987908" w:rsidRPr="00FA1C82" w14:paraId="5A24A977" w14:textId="77777777" w:rsidTr="009E11C2">
        <w:trPr>
          <w:trHeight w:val="339"/>
        </w:trPr>
        <w:tc>
          <w:tcPr>
            <w:tcW w:w="9254" w:type="dxa"/>
            <w:gridSpan w:val="3"/>
          </w:tcPr>
          <w:p w14:paraId="31747438" w14:textId="77777777" w:rsidR="00987908" w:rsidRPr="00FA1C82" w:rsidRDefault="00987908" w:rsidP="00987908">
            <w:pPr>
              <w:numPr>
                <w:ilvl w:val="0"/>
                <w:numId w:val="25"/>
              </w:numPr>
              <w:spacing w:after="0" w:line="240" w:lineRule="auto"/>
              <w:contextualSpacing/>
              <w:jc w:val="both"/>
              <w:rPr>
                <w:rFonts w:ascii="Times New Roman" w:eastAsia="Times New Roman" w:hAnsi="Times New Roman"/>
              </w:rPr>
            </w:pPr>
            <w:r w:rsidRPr="00FA1C82">
              <w:rPr>
                <w:rFonts w:ascii="Times New Roman" w:eastAsia="Times New Roman" w:hAnsi="Times New Roman"/>
              </w:rPr>
              <w:t>1 miejsce pracy</w:t>
            </w:r>
          </w:p>
          <w:p w14:paraId="5B9B4BC7" w14:textId="77777777" w:rsidR="00987908" w:rsidRPr="00FA1C82" w:rsidRDefault="00987908" w:rsidP="00987908">
            <w:pPr>
              <w:numPr>
                <w:ilvl w:val="0"/>
                <w:numId w:val="25"/>
              </w:numPr>
              <w:spacing w:after="0" w:line="240" w:lineRule="auto"/>
              <w:contextualSpacing/>
              <w:jc w:val="both"/>
              <w:rPr>
                <w:rFonts w:ascii="Times New Roman" w:eastAsia="Times New Roman" w:hAnsi="Times New Roman"/>
              </w:rPr>
            </w:pPr>
            <w:r w:rsidRPr="00FA1C82">
              <w:rPr>
                <w:rFonts w:ascii="Times New Roman" w:eastAsia="Times New Roman" w:hAnsi="Times New Roman"/>
              </w:rPr>
              <w:t>2 miejsca pracy</w:t>
            </w:r>
          </w:p>
          <w:p w14:paraId="6FB6FD69" w14:textId="77777777" w:rsidR="00987908" w:rsidRPr="00FA1C82" w:rsidRDefault="00987908" w:rsidP="00987908">
            <w:pPr>
              <w:numPr>
                <w:ilvl w:val="0"/>
                <w:numId w:val="25"/>
              </w:numPr>
              <w:spacing w:after="0" w:line="240" w:lineRule="auto"/>
              <w:contextualSpacing/>
              <w:jc w:val="both"/>
              <w:rPr>
                <w:rFonts w:ascii="Times New Roman" w:eastAsia="Times New Roman" w:hAnsi="Times New Roman"/>
              </w:rPr>
            </w:pPr>
            <w:r w:rsidRPr="00FA1C82">
              <w:rPr>
                <w:rFonts w:ascii="Times New Roman" w:eastAsia="Times New Roman" w:hAnsi="Times New Roman"/>
              </w:rPr>
              <w:t xml:space="preserve">3 miejsca pracy i więcej </w:t>
            </w:r>
          </w:p>
        </w:tc>
      </w:tr>
      <w:tr w:rsidR="00987908" w:rsidRPr="00FA1C82" w14:paraId="763A947A" w14:textId="77777777" w:rsidTr="009E11C2">
        <w:trPr>
          <w:trHeight w:val="142"/>
        </w:trPr>
        <w:tc>
          <w:tcPr>
            <w:tcW w:w="9254" w:type="dxa"/>
            <w:gridSpan w:val="3"/>
            <w:shd w:val="clear" w:color="auto" w:fill="D6E3BC"/>
          </w:tcPr>
          <w:p w14:paraId="4B86320A" w14:textId="77777777" w:rsidR="00987908" w:rsidRPr="00FA1C82" w:rsidRDefault="00987908" w:rsidP="009E11C2">
            <w:pPr>
              <w:jc w:val="both"/>
              <w:rPr>
                <w:rFonts w:ascii="Times New Roman" w:eastAsia="Times New Roman" w:hAnsi="Times New Roman"/>
              </w:rPr>
            </w:pPr>
            <w:r w:rsidRPr="00FA1C82">
              <w:rPr>
                <w:rFonts w:ascii="Times New Roman" w:eastAsia="Times New Roman" w:hAnsi="Times New Roman"/>
              </w:rPr>
              <w:t>Na potwierdzenie powyższego oświadczenia zamieszczam poniżej</w:t>
            </w:r>
            <w:r w:rsidRPr="00FA1C82">
              <w:rPr>
                <w:rFonts w:ascii="Times New Roman" w:eastAsia="Times New Roman" w:hAnsi="Times New Roman"/>
                <w:b/>
              </w:rPr>
              <w:t xml:space="preserve"> wyliczenie powiązane z WOPP w tym w szczególności biznesplanem:</w:t>
            </w:r>
          </w:p>
        </w:tc>
      </w:tr>
      <w:tr w:rsidR="00987908" w:rsidRPr="00FA1C82" w14:paraId="194B0FC9" w14:textId="77777777" w:rsidTr="009E11C2">
        <w:trPr>
          <w:trHeight w:val="1470"/>
        </w:trPr>
        <w:tc>
          <w:tcPr>
            <w:tcW w:w="9254" w:type="dxa"/>
            <w:gridSpan w:val="3"/>
          </w:tcPr>
          <w:p w14:paraId="405F0D46" w14:textId="77777777" w:rsidR="00987908" w:rsidRPr="00FA1C82" w:rsidRDefault="00987908" w:rsidP="009E11C2">
            <w:pPr>
              <w:ind w:left="720"/>
              <w:contextualSpacing/>
              <w:jc w:val="both"/>
              <w:rPr>
                <w:rFonts w:ascii="Times New Roman" w:eastAsia="Times New Roman" w:hAnsi="Times New Roman"/>
                <w:u w:val="single"/>
              </w:rPr>
            </w:pPr>
          </w:p>
          <w:p w14:paraId="198D0123" w14:textId="77777777" w:rsidR="00987908" w:rsidRPr="00FA1C82" w:rsidRDefault="00987908" w:rsidP="009E11C2">
            <w:pPr>
              <w:ind w:left="720"/>
              <w:contextualSpacing/>
              <w:jc w:val="both"/>
              <w:rPr>
                <w:rFonts w:ascii="Times New Roman" w:eastAsia="Times New Roman" w:hAnsi="Times New Roman"/>
                <w:u w:val="single"/>
              </w:rPr>
            </w:pPr>
          </w:p>
          <w:p w14:paraId="517152DD" w14:textId="77777777" w:rsidR="00987908" w:rsidRPr="00FA1C82" w:rsidRDefault="00987908" w:rsidP="009E11C2">
            <w:pPr>
              <w:ind w:left="720"/>
              <w:contextualSpacing/>
              <w:jc w:val="both"/>
              <w:rPr>
                <w:rFonts w:ascii="Times New Roman" w:eastAsia="Times New Roman" w:hAnsi="Times New Roman"/>
                <w:u w:val="single"/>
              </w:rPr>
            </w:pPr>
          </w:p>
          <w:p w14:paraId="0384B624" w14:textId="77777777" w:rsidR="00987908" w:rsidRPr="00FA1C82" w:rsidRDefault="00987908" w:rsidP="009E11C2">
            <w:pPr>
              <w:ind w:left="720"/>
              <w:contextualSpacing/>
              <w:jc w:val="both"/>
              <w:rPr>
                <w:rFonts w:ascii="Times New Roman" w:eastAsia="Times New Roman" w:hAnsi="Times New Roman"/>
                <w:u w:val="single"/>
              </w:rPr>
            </w:pPr>
          </w:p>
          <w:p w14:paraId="154C2BFE" w14:textId="77777777" w:rsidR="00987908" w:rsidRPr="00FA1C82" w:rsidRDefault="00987908" w:rsidP="009E11C2">
            <w:pPr>
              <w:ind w:left="720"/>
              <w:contextualSpacing/>
              <w:jc w:val="both"/>
              <w:rPr>
                <w:rFonts w:ascii="Times New Roman" w:eastAsia="Times New Roman" w:hAnsi="Times New Roman"/>
                <w:u w:val="single"/>
              </w:rPr>
            </w:pPr>
          </w:p>
          <w:p w14:paraId="2640697F" w14:textId="77777777" w:rsidR="00987908" w:rsidRPr="00FA1C82" w:rsidRDefault="00987908" w:rsidP="009E11C2">
            <w:pPr>
              <w:ind w:left="720"/>
              <w:contextualSpacing/>
              <w:jc w:val="both"/>
              <w:rPr>
                <w:rFonts w:ascii="Times New Roman" w:eastAsia="Times New Roman" w:hAnsi="Times New Roman"/>
                <w:u w:val="single"/>
              </w:rPr>
            </w:pPr>
          </w:p>
          <w:p w14:paraId="101BE5C9" w14:textId="77777777" w:rsidR="00987908" w:rsidRPr="00FA1C82" w:rsidRDefault="00987908" w:rsidP="009E11C2">
            <w:pPr>
              <w:ind w:left="720"/>
              <w:contextualSpacing/>
              <w:jc w:val="both"/>
              <w:rPr>
                <w:rFonts w:ascii="Times New Roman" w:eastAsia="Times New Roman" w:hAnsi="Times New Roman"/>
                <w:u w:val="single"/>
              </w:rPr>
            </w:pPr>
          </w:p>
        </w:tc>
      </w:tr>
      <w:tr w:rsidR="00987908" w:rsidRPr="00FA1C82" w14:paraId="61EFE668" w14:textId="77777777" w:rsidTr="009E11C2">
        <w:trPr>
          <w:trHeight w:val="16"/>
        </w:trPr>
        <w:tc>
          <w:tcPr>
            <w:tcW w:w="4180" w:type="dxa"/>
            <w:gridSpan w:val="2"/>
            <w:shd w:val="clear" w:color="auto" w:fill="D6E3BC"/>
            <w:vAlign w:val="center"/>
          </w:tcPr>
          <w:p w14:paraId="6FA95B99" w14:textId="77777777" w:rsidR="00987908" w:rsidRPr="00FA1C82" w:rsidRDefault="00987908" w:rsidP="009E11C2">
            <w:pPr>
              <w:rPr>
                <w:rFonts w:ascii="Times New Roman" w:eastAsia="Times New Roman" w:hAnsi="Times New Roman"/>
                <w:b/>
              </w:rPr>
            </w:pPr>
            <w:r w:rsidRPr="00FA1C82">
              <w:rPr>
                <w:rFonts w:ascii="Times New Roman" w:eastAsia="Times New Roman" w:hAnsi="Times New Roman"/>
                <w:b/>
              </w:rPr>
              <w:t>Data i podpis wnioskodawcy / osoby upoważnionej do jego reprezentowania:</w:t>
            </w:r>
          </w:p>
        </w:tc>
        <w:tc>
          <w:tcPr>
            <w:tcW w:w="5074" w:type="dxa"/>
          </w:tcPr>
          <w:p w14:paraId="4F2BE4A8" w14:textId="77777777" w:rsidR="00987908" w:rsidRPr="00FA1C82" w:rsidRDefault="00987908" w:rsidP="009E11C2">
            <w:pPr>
              <w:rPr>
                <w:rFonts w:ascii="Times New Roman" w:eastAsia="Times New Roman" w:hAnsi="Times New Roman"/>
                <w:b/>
              </w:rPr>
            </w:pPr>
          </w:p>
        </w:tc>
      </w:tr>
    </w:tbl>
    <w:p w14:paraId="4B671AC4" w14:textId="77777777" w:rsidR="00987908" w:rsidRPr="00FA1C82" w:rsidRDefault="00987908" w:rsidP="00987908">
      <w:pPr>
        <w:rPr>
          <w:rFonts w:ascii="Times New Roman" w:eastAsia="Times New Roman" w:hAnsi="Times New Roman"/>
          <w:b/>
        </w:rPr>
      </w:pPr>
    </w:p>
    <w:p w14:paraId="4D7ABC20" w14:textId="77777777" w:rsidR="00987908" w:rsidRPr="00FA1C82" w:rsidRDefault="00987908" w:rsidP="00987908">
      <w:pPr>
        <w:rPr>
          <w:rFonts w:ascii="Times New Roman" w:eastAsia="Times New Roman" w:hAnsi="Times New Roman"/>
          <w:b/>
        </w:rPr>
      </w:pPr>
      <w:bookmarkStart w:id="57" w:name="_Hlk20835670"/>
      <w:r w:rsidRPr="00FA1C82">
        <w:rPr>
          <w:rFonts w:ascii="Times New Roman" w:eastAsia="Times New Roman" w:hAnsi="Times New Roman"/>
          <w:b/>
        </w:rPr>
        <w:lastRenderedPageBreak/>
        <w:t>Załącznik nr 3 do Lokalnych Kryteriów Wyboru:</w:t>
      </w:r>
    </w:p>
    <w:p w14:paraId="788FF92E" w14:textId="4B925E2E" w:rsidR="00987908" w:rsidRPr="00FA1C82" w:rsidRDefault="00987908" w:rsidP="00987908">
      <w:pPr>
        <w:rPr>
          <w:rFonts w:ascii="Times New Roman" w:eastAsia="Times New Roman" w:hAnsi="Times New Roman"/>
          <w:b/>
        </w:rPr>
      </w:pPr>
      <w:r>
        <w:rPr>
          <w:noProof/>
        </w:rPr>
        <mc:AlternateContent>
          <mc:Choice Requires="wps">
            <w:drawing>
              <wp:anchor distT="0" distB="0" distL="114300" distR="114300" simplePos="0" relativeHeight="251661312" behindDoc="0" locked="0" layoutInCell="1" allowOverlap="1" wp14:anchorId="40100144" wp14:editId="1AD72AD1">
                <wp:simplePos x="0" y="0"/>
                <wp:positionH relativeFrom="margin">
                  <wp:posOffset>3552825</wp:posOffset>
                </wp:positionH>
                <wp:positionV relativeFrom="paragraph">
                  <wp:posOffset>19685</wp:posOffset>
                </wp:positionV>
                <wp:extent cx="2971800" cy="720725"/>
                <wp:effectExtent l="0" t="0" r="19050" b="222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20725"/>
                        </a:xfrm>
                        <a:prstGeom prst="rect">
                          <a:avLst/>
                        </a:prstGeom>
                        <a:solidFill>
                          <a:srgbClr val="FFFFFF"/>
                        </a:solidFill>
                        <a:ln w="9525">
                          <a:solidFill>
                            <a:srgbClr val="000000"/>
                          </a:solidFill>
                          <a:miter lim="800000"/>
                          <a:headEnd/>
                          <a:tailEnd/>
                        </a:ln>
                      </wps:spPr>
                      <wps:txbx>
                        <w:txbxContent>
                          <w:p w14:paraId="7BCBC157" w14:textId="77777777" w:rsidR="00B37AE4" w:rsidRPr="00325CD1" w:rsidRDefault="00B37AE4" w:rsidP="00987908">
                            <w:pPr>
                              <w:autoSpaceDE w:val="0"/>
                              <w:autoSpaceDN w:val="0"/>
                              <w:adjustRightInd w:val="0"/>
                              <w:rPr>
                                <w:sz w:val="20"/>
                                <w:szCs w:val="20"/>
                              </w:rPr>
                            </w:pPr>
                            <w:r w:rsidRPr="00325CD1">
                              <w:rPr>
                                <w:sz w:val="20"/>
                                <w:szCs w:val="20"/>
                              </w:rPr>
                              <w:t>Załącznik nr 3 do Lokalnych Kryteriów Wyboru</w:t>
                            </w:r>
                          </w:p>
                          <w:p w14:paraId="52C52E26" w14:textId="77777777" w:rsidR="00B37AE4" w:rsidRPr="00325CD1" w:rsidRDefault="00B37AE4" w:rsidP="00987908">
                            <w:pPr>
                              <w:autoSpaceDE w:val="0"/>
                              <w:autoSpaceDN w:val="0"/>
                              <w:adjustRightInd w:val="0"/>
                              <w:rPr>
                                <w:bCs/>
                                <w:sz w:val="20"/>
                                <w:szCs w:val="20"/>
                              </w:rPr>
                            </w:pPr>
                            <w:r w:rsidRPr="00325CD1">
                              <w:rPr>
                                <w:sz w:val="20"/>
                                <w:szCs w:val="20"/>
                              </w:rPr>
                              <w:t>Potwierdzający spełnienie Lokalnych kryteriów wyboru operacji</w:t>
                            </w:r>
                          </w:p>
                          <w:p w14:paraId="71885845" w14:textId="77777777" w:rsidR="00B37AE4" w:rsidRPr="003D3A5C" w:rsidRDefault="00B37AE4" w:rsidP="00987908">
                            <w:pPr>
                              <w:autoSpaceDE w:val="0"/>
                              <w:autoSpaceDN w:val="0"/>
                              <w:adjustRightInd w:val="0"/>
                              <w:rPr>
                                <w:rFonts w:ascii="Arial Narrow" w:hAnsi="Arial Narrow"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100144" id="Pole tekstowe 2" o:spid="_x0000_s1028" type="#_x0000_t202" style="position:absolute;margin-left:279.75pt;margin-top:1.55pt;width:234pt;height:5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">
                <v:textbox>
                  <w:txbxContent>
                    <w:p w14:paraId="7BCBC157" w14:textId="77777777" w:rsidR="00B37AE4" w:rsidRPr="00325CD1" w:rsidRDefault="00B37AE4" w:rsidP="00987908">
                      <w:pPr>
                        <w:autoSpaceDE w:val="0"/>
                        <w:autoSpaceDN w:val="0"/>
                        <w:adjustRightInd w:val="0"/>
                        <w:rPr>
                          <w:sz w:val="20"/>
                          <w:szCs w:val="20"/>
                        </w:rPr>
                      </w:pPr>
                      <w:r w:rsidRPr="00325CD1">
                        <w:rPr>
                          <w:sz w:val="20"/>
                          <w:szCs w:val="20"/>
                        </w:rPr>
                        <w:t>Załącznik nr 3 do Lokalnych Kryteriów Wyboru</w:t>
                      </w:r>
                    </w:p>
                    <w:p w14:paraId="52C52E26" w14:textId="77777777" w:rsidR="00B37AE4" w:rsidRPr="00325CD1" w:rsidRDefault="00B37AE4" w:rsidP="00987908">
                      <w:pPr>
                        <w:autoSpaceDE w:val="0"/>
                        <w:autoSpaceDN w:val="0"/>
                        <w:adjustRightInd w:val="0"/>
                        <w:rPr>
                          <w:bCs/>
                          <w:sz w:val="20"/>
                          <w:szCs w:val="20"/>
                        </w:rPr>
                      </w:pPr>
                      <w:r w:rsidRPr="00325CD1">
                        <w:rPr>
                          <w:sz w:val="20"/>
                          <w:szCs w:val="20"/>
                        </w:rPr>
                        <w:t>Potwierdzający spełnienie Lokalnych kryteriów wyboru operacji</w:t>
                      </w:r>
                    </w:p>
                    <w:p w14:paraId="71885845" w14:textId="77777777" w:rsidR="00B37AE4" w:rsidRPr="003D3A5C" w:rsidRDefault="00B37AE4" w:rsidP="00987908">
                      <w:pPr>
                        <w:autoSpaceDE w:val="0"/>
                        <w:autoSpaceDN w:val="0"/>
                        <w:adjustRightInd w:val="0"/>
                        <w:rPr>
                          <w:rFonts w:ascii="Arial Narrow" w:hAnsi="Arial Narrow" w:cs="Calibri"/>
                        </w:rPr>
                      </w:pPr>
                    </w:p>
                  </w:txbxContent>
                </v:textbox>
                <w10:wrap anchorx="margin"/>
              </v:shape>
            </w:pict>
          </mc:Fallback>
        </mc:AlternateContent>
      </w:r>
    </w:p>
    <w:p w14:paraId="46574695" w14:textId="77777777" w:rsidR="00987908" w:rsidRDefault="00987908" w:rsidP="00987908">
      <w:pPr>
        <w:rPr>
          <w:rFonts w:ascii="Times New Roman" w:eastAsia="Times New Roman" w:hAnsi="Times New Roman"/>
        </w:rPr>
      </w:pPr>
    </w:p>
    <w:p w14:paraId="1D3B9920" w14:textId="77777777" w:rsidR="00987908" w:rsidRPr="00FA1C82" w:rsidRDefault="00987908" w:rsidP="00987908">
      <w:pPr>
        <w:rPr>
          <w:rFonts w:ascii="Times New Roman" w:eastAsia="Times New Roman" w:hAnsi="Times New Roman"/>
        </w:rPr>
      </w:pPr>
    </w:p>
    <w:tbl>
      <w:tblPr>
        <w:tblpPr w:leftFromText="141" w:rightFromText="141" w:vertAnchor="text" w:horzAnchor="margin" w:tblpY="11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6655"/>
      </w:tblGrid>
      <w:tr w:rsidR="00987908" w:rsidRPr="00FA1C82" w14:paraId="6F778B27" w14:textId="77777777" w:rsidTr="009E11C2">
        <w:tc>
          <w:tcPr>
            <w:tcW w:w="3121" w:type="dxa"/>
            <w:shd w:val="clear" w:color="auto" w:fill="D6E3BC"/>
            <w:vAlign w:val="center"/>
          </w:tcPr>
          <w:p w14:paraId="126E0FAF" w14:textId="77777777" w:rsidR="00987908" w:rsidRPr="00FA1C82" w:rsidRDefault="00987908" w:rsidP="009E11C2">
            <w:pPr>
              <w:rPr>
                <w:rFonts w:ascii="Times New Roman" w:eastAsia="Times New Roman" w:hAnsi="Times New Roman"/>
                <w:b/>
              </w:rPr>
            </w:pPr>
            <w:r w:rsidRPr="00FA1C82">
              <w:rPr>
                <w:rFonts w:ascii="Times New Roman" w:eastAsia="Times New Roman" w:hAnsi="Times New Roman"/>
                <w:b/>
              </w:rPr>
              <w:t xml:space="preserve">Imię i nazwisko / </w:t>
            </w:r>
          </w:p>
          <w:p w14:paraId="235C62C0" w14:textId="77777777" w:rsidR="00987908" w:rsidRPr="00FA1C82" w:rsidRDefault="00987908" w:rsidP="009E11C2">
            <w:pPr>
              <w:rPr>
                <w:rFonts w:ascii="Times New Roman" w:eastAsia="Times New Roman" w:hAnsi="Times New Roman"/>
              </w:rPr>
            </w:pPr>
            <w:r w:rsidRPr="00FA1C82">
              <w:rPr>
                <w:rFonts w:ascii="Times New Roman" w:eastAsia="Times New Roman" w:hAnsi="Times New Roman"/>
                <w:b/>
              </w:rPr>
              <w:t>nazwa wnioskodawcy:</w:t>
            </w:r>
          </w:p>
        </w:tc>
        <w:tc>
          <w:tcPr>
            <w:tcW w:w="6655" w:type="dxa"/>
          </w:tcPr>
          <w:p w14:paraId="2A451FBE" w14:textId="77777777" w:rsidR="00987908" w:rsidRPr="00FA1C82" w:rsidRDefault="00987908" w:rsidP="009E11C2">
            <w:pPr>
              <w:rPr>
                <w:rFonts w:ascii="Times New Roman" w:eastAsia="Times New Roman" w:hAnsi="Times New Roman"/>
              </w:rPr>
            </w:pPr>
          </w:p>
          <w:p w14:paraId="38DF7425" w14:textId="77777777" w:rsidR="00987908" w:rsidRPr="00FA1C82" w:rsidRDefault="00987908" w:rsidP="009E11C2">
            <w:pPr>
              <w:rPr>
                <w:rFonts w:ascii="Times New Roman" w:eastAsia="Times New Roman" w:hAnsi="Times New Roman"/>
              </w:rPr>
            </w:pPr>
          </w:p>
        </w:tc>
      </w:tr>
    </w:tbl>
    <w:p w14:paraId="58223D98" w14:textId="0ABB6A3C" w:rsidR="00987908" w:rsidRPr="0052328C" w:rsidRDefault="00987908" w:rsidP="00987908">
      <w:pPr>
        <w:jc w:val="center"/>
        <w:rPr>
          <w:rFonts w:ascii="Times New Roman" w:eastAsia="Times New Roman" w:hAnsi="Times New Roman"/>
          <w:b/>
          <w:strike/>
          <w:u w:val="single"/>
        </w:rPr>
      </w:pPr>
      <w:r w:rsidRPr="00FA1C82">
        <w:rPr>
          <w:rFonts w:ascii="Times New Roman" w:eastAsia="Times New Roman" w:hAnsi="Times New Roman"/>
          <w:b/>
          <w:u w:val="single"/>
        </w:rPr>
        <w:t>OŚWIADCZENIE ZE WSKAZANIEM WYLICZENIA POWIĄZANEGO Z BUDŻETEM WNIOSKU</w:t>
      </w:r>
      <w:r w:rsidRPr="00FA1C82">
        <w:rPr>
          <w:rFonts w:ascii="Times New Roman" w:eastAsia="Times New Roman" w:hAnsi="Times New Roman"/>
          <w:b/>
          <w:u w:val="single"/>
        </w:rPr>
        <w:br/>
      </w:r>
      <w:r w:rsidRPr="00FA1C82">
        <w:rPr>
          <w:rFonts w:ascii="Times New Roman" w:eastAsia="Times New Roman" w:hAnsi="Times New Roman"/>
          <w:b/>
        </w:rPr>
        <w:t>wkład własny Wnioskodawcy</w:t>
      </w:r>
      <w:r w:rsidRPr="00FA1C82">
        <w:rPr>
          <w:rFonts w:ascii="Times New Roman" w:eastAsia="Times New Roman" w:hAnsi="Times New Roman"/>
          <w:b/>
          <w:u w:val="single"/>
        </w:rPr>
        <w:br/>
      </w:r>
      <w:r w:rsidRPr="00FA1C82">
        <w:rPr>
          <w:rFonts w:ascii="Times New Roman" w:eastAsia="Times New Roman" w:hAnsi="Times New Roman"/>
        </w:rPr>
        <w:t xml:space="preserve">dotyczy </w:t>
      </w:r>
      <w:r w:rsidRPr="0027400E">
        <w:rPr>
          <w:rFonts w:ascii="Times New Roman" w:eastAsia="Times New Roman" w:hAnsi="Times New Roman"/>
        </w:rPr>
        <w:t xml:space="preserve">wszystkich przedsięwzięć z wyłączeniem przedsięwzięcia 1.1.1 </w:t>
      </w:r>
      <w:r w:rsidRPr="0027400E">
        <w:rPr>
          <w:rFonts w:ascii="Times New Roman" w:eastAsia="Times New Roman" w:hAnsi="Times New Roman"/>
        </w:rPr>
        <w:br/>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271"/>
        <w:gridCol w:w="5661"/>
      </w:tblGrid>
      <w:tr w:rsidR="00987908" w:rsidRPr="00FA1C82" w14:paraId="5A22CC98" w14:textId="77777777" w:rsidTr="009E11C2">
        <w:trPr>
          <w:trHeight w:val="992"/>
        </w:trPr>
        <w:tc>
          <w:tcPr>
            <w:tcW w:w="2748" w:type="dxa"/>
            <w:shd w:val="clear" w:color="auto" w:fill="D6E3BC"/>
            <w:vAlign w:val="center"/>
          </w:tcPr>
          <w:p w14:paraId="34A1D5BF" w14:textId="77777777" w:rsidR="00987908" w:rsidRPr="00FA1C82" w:rsidRDefault="00987908" w:rsidP="009E11C2">
            <w:pPr>
              <w:rPr>
                <w:rFonts w:ascii="Times New Roman" w:eastAsia="Times New Roman" w:hAnsi="Times New Roman"/>
                <w:b/>
              </w:rPr>
            </w:pPr>
            <w:r w:rsidRPr="00FA1C82">
              <w:rPr>
                <w:rFonts w:ascii="Times New Roman" w:eastAsia="Times New Roman" w:hAnsi="Times New Roman"/>
                <w:b/>
              </w:rPr>
              <w:t>Tytuł / nazwa operacji:</w:t>
            </w:r>
          </w:p>
        </w:tc>
        <w:tc>
          <w:tcPr>
            <w:tcW w:w="6932" w:type="dxa"/>
            <w:gridSpan w:val="2"/>
          </w:tcPr>
          <w:p w14:paraId="3F91DEF2" w14:textId="77777777" w:rsidR="00987908" w:rsidRPr="00FA1C82" w:rsidRDefault="00987908" w:rsidP="009E11C2">
            <w:pPr>
              <w:rPr>
                <w:rFonts w:ascii="Times New Roman" w:eastAsia="Times New Roman" w:hAnsi="Times New Roman"/>
              </w:rPr>
            </w:pPr>
          </w:p>
        </w:tc>
      </w:tr>
      <w:tr w:rsidR="00987908" w:rsidRPr="00FA1C82" w14:paraId="6C198B81" w14:textId="77777777" w:rsidTr="009E11C2">
        <w:trPr>
          <w:trHeight w:val="1157"/>
        </w:trPr>
        <w:tc>
          <w:tcPr>
            <w:tcW w:w="9680" w:type="dxa"/>
            <w:gridSpan w:val="3"/>
            <w:shd w:val="clear" w:color="auto" w:fill="D6E3BC"/>
          </w:tcPr>
          <w:p w14:paraId="040FC587" w14:textId="77777777" w:rsidR="00987908" w:rsidRPr="00FA1C82" w:rsidRDefault="00987908" w:rsidP="009E11C2">
            <w:pPr>
              <w:spacing w:line="240" w:lineRule="auto"/>
              <w:rPr>
                <w:rFonts w:ascii="Times New Roman" w:eastAsia="Times New Roman" w:hAnsi="Times New Roman"/>
              </w:rPr>
            </w:pPr>
            <w:r w:rsidRPr="00FA1C82">
              <w:rPr>
                <w:rFonts w:ascii="Times New Roman" w:eastAsia="Times New Roman" w:hAnsi="Times New Roman"/>
                <w:b/>
              </w:rPr>
              <w:t xml:space="preserve">Oświadczam, że w ramach realizacji operacji zgodnej z §2 ust. 1 rozporządzenia Ministra Rolnictwa i Rozwoju Wsi z dnia 24 września 2015 r. w sprawie szczegółowych warunków i trybu przyznawania pomocy finansowej  </w:t>
            </w:r>
            <w:r w:rsidRPr="00FA1C82">
              <w:rPr>
                <w:rFonts w:ascii="Times New Roman" w:eastAsia="Times New Roman" w:hAnsi="Times New Roman"/>
                <w:b/>
              </w:rPr>
              <w:br/>
              <w:t>w ramach poddziałania „wsparcie na wdrażanie operacji w ramach strategii rozwoju lokalnego kierowanego przez społeczność” objętego Programem Rozwoju Obszarów Wiejskich na lata 2014-2020, wniesiony przez mnie wkład własny w operację przekracza intensywność pomocy określoną w Rozporządzeniu lub w Strategii Rozwoju Lokalnego Kierowanego przez Społeczność dla Ziemi Strzelińskiej z perspektywą do roku 2023 o:</w:t>
            </w:r>
          </w:p>
        </w:tc>
      </w:tr>
      <w:tr w:rsidR="00987908" w:rsidRPr="00FA1C82" w14:paraId="4FA75C1A" w14:textId="77777777" w:rsidTr="009E11C2">
        <w:trPr>
          <w:trHeight w:val="654"/>
        </w:trPr>
        <w:tc>
          <w:tcPr>
            <w:tcW w:w="9680" w:type="dxa"/>
            <w:gridSpan w:val="3"/>
          </w:tcPr>
          <w:p w14:paraId="2B09CE4C" w14:textId="77777777" w:rsidR="00987908" w:rsidRPr="00FA1C82" w:rsidRDefault="00987908" w:rsidP="00987908">
            <w:pPr>
              <w:numPr>
                <w:ilvl w:val="0"/>
                <w:numId w:val="25"/>
              </w:numPr>
              <w:spacing w:after="0" w:line="240" w:lineRule="auto"/>
              <w:contextualSpacing/>
              <w:jc w:val="both"/>
              <w:rPr>
                <w:rFonts w:ascii="Times New Roman" w:eastAsia="Times New Roman" w:hAnsi="Times New Roman"/>
              </w:rPr>
            </w:pPr>
            <w:r w:rsidRPr="00FA1C82">
              <w:rPr>
                <w:rFonts w:ascii="Times New Roman" w:eastAsia="Times New Roman" w:hAnsi="Times New Roman"/>
                <w:b/>
              </w:rPr>
              <w:t>od 5% do 9,99 %</w:t>
            </w:r>
          </w:p>
          <w:p w14:paraId="323C0BF5" w14:textId="77777777" w:rsidR="00987908" w:rsidRPr="00FA1C82" w:rsidRDefault="00987908" w:rsidP="00987908">
            <w:pPr>
              <w:numPr>
                <w:ilvl w:val="0"/>
                <w:numId w:val="25"/>
              </w:numPr>
              <w:spacing w:after="0" w:line="240" w:lineRule="auto"/>
              <w:contextualSpacing/>
              <w:jc w:val="both"/>
              <w:rPr>
                <w:rFonts w:ascii="Times New Roman" w:eastAsia="Times New Roman" w:hAnsi="Times New Roman"/>
              </w:rPr>
            </w:pPr>
            <w:r w:rsidRPr="00FA1C82">
              <w:rPr>
                <w:rFonts w:ascii="Times New Roman" w:eastAsia="Times New Roman" w:hAnsi="Times New Roman"/>
                <w:b/>
              </w:rPr>
              <w:t xml:space="preserve">od 10% do 24,99  % </w:t>
            </w:r>
          </w:p>
          <w:p w14:paraId="44A38162" w14:textId="77777777" w:rsidR="00987908" w:rsidRPr="00FA1C82" w:rsidRDefault="00987908" w:rsidP="00987908">
            <w:pPr>
              <w:numPr>
                <w:ilvl w:val="0"/>
                <w:numId w:val="25"/>
              </w:numPr>
              <w:spacing w:after="0" w:line="240" w:lineRule="auto"/>
              <w:contextualSpacing/>
              <w:jc w:val="both"/>
              <w:rPr>
                <w:rFonts w:ascii="Times New Roman" w:eastAsia="Times New Roman" w:hAnsi="Times New Roman"/>
              </w:rPr>
            </w:pPr>
            <w:r w:rsidRPr="00FA1C82">
              <w:rPr>
                <w:rFonts w:ascii="Times New Roman" w:eastAsia="Times New Roman" w:hAnsi="Times New Roman"/>
                <w:b/>
              </w:rPr>
              <w:t xml:space="preserve">25% i więcej </w:t>
            </w:r>
          </w:p>
        </w:tc>
      </w:tr>
      <w:tr w:rsidR="00987908" w:rsidRPr="00FA1C82" w14:paraId="283F53B0" w14:textId="77777777" w:rsidTr="009E11C2">
        <w:trPr>
          <w:trHeight w:val="144"/>
        </w:trPr>
        <w:tc>
          <w:tcPr>
            <w:tcW w:w="9680" w:type="dxa"/>
            <w:gridSpan w:val="3"/>
            <w:shd w:val="clear" w:color="auto" w:fill="D6E3BC"/>
          </w:tcPr>
          <w:p w14:paraId="62852091" w14:textId="77777777" w:rsidR="00987908" w:rsidRPr="00FA1C82" w:rsidRDefault="00987908" w:rsidP="009E11C2">
            <w:pPr>
              <w:jc w:val="both"/>
              <w:rPr>
                <w:rFonts w:ascii="Times New Roman" w:eastAsia="Times New Roman" w:hAnsi="Times New Roman"/>
              </w:rPr>
            </w:pPr>
            <w:r w:rsidRPr="00FA1C82">
              <w:rPr>
                <w:rFonts w:ascii="Times New Roman" w:eastAsia="Times New Roman" w:hAnsi="Times New Roman"/>
              </w:rPr>
              <w:t>Na potwierdzenie powyższego oświadczenia zamieszczam poniżej</w:t>
            </w:r>
            <w:r w:rsidRPr="00FA1C82">
              <w:rPr>
                <w:rFonts w:ascii="Times New Roman" w:eastAsia="Times New Roman" w:hAnsi="Times New Roman"/>
                <w:b/>
              </w:rPr>
              <w:t xml:space="preserve"> wyliczenie powiązane z budżetem wniosku:</w:t>
            </w:r>
          </w:p>
        </w:tc>
      </w:tr>
      <w:tr w:rsidR="00987908" w:rsidRPr="00FA1C82" w14:paraId="0E224F09" w14:textId="77777777" w:rsidTr="009E11C2">
        <w:trPr>
          <w:trHeight w:val="2895"/>
        </w:trPr>
        <w:tc>
          <w:tcPr>
            <w:tcW w:w="9680" w:type="dxa"/>
            <w:gridSpan w:val="3"/>
          </w:tcPr>
          <w:p w14:paraId="207A47D4" w14:textId="77777777" w:rsidR="00987908" w:rsidRPr="00FA1C82" w:rsidRDefault="00987908" w:rsidP="009E11C2">
            <w:pPr>
              <w:ind w:left="720"/>
              <w:contextualSpacing/>
              <w:jc w:val="both"/>
              <w:rPr>
                <w:rFonts w:ascii="Times New Roman" w:eastAsia="Times New Roman" w:hAnsi="Times New Roman"/>
                <w:u w:val="single"/>
              </w:rPr>
            </w:pPr>
          </w:p>
        </w:tc>
      </w:tr>
      <w:tr w:rsidR="00987908" w:rsidRPr="00FA1C82" w14:paraId="66553C49" w14:textId="77777777" w:rsidTr="009E11C2">
        <w:trPr>
          <w:trHeight w:val="669"/>
        </w:trPr>
        <w:tc>
          <w:tcPr>
            <w:tcW w:w="4019" w:type="dxa"/>
            <w:gridSpan w:val="2"/>
            <w:shd w:val="clear" w:color="auto" w:fill="D6E3BC"/>
            <w:vAlign w:val="center"/>
          </w:tcPr>
          <w:p w14:paraId="553EB687" w14:textId="77777777" w:rsidR="00987908" w:rsidRPr="00FA1C82" w:rsidRDefault="00987908" w:rsidP="009E11C2">
            <w:pPr>
              <w:rPr>
                <w:rFonts w:ascii="Times New Roman" w:eastAsia="Times New Roman" w:hAnsi="Times New Roman"/>
                <w:b/>
              </w:rPr>
            </w:pPr>
            <w:r w:rsidRPr="00FA1C82">
              <w:rPr>
                <w:rFonts w:ascii="Times New Roman" w:eastAsia="Times New Roman" w:hAnsi="Times New Roman"/>
                <w:b/>
              </w:rPr>
              <w:lastRenderedPageBreak/>
              <w:t>Data i podpis wnioskodawcy / osoby upoważnionej do jego reprezentowania:</w:t>
            </w:r>
          </w:p>
        </w:tc>
        <w:tc>
          <w:tcPr>
            <w:tcW w:w="5661" w:type="dxa"/>
          </w:tcPr>
          <w:p w14:paraId="61ED43F7" w14:textId="77777777" w:rsidR="00987908" w:rsidRPr="00FA1C82" w:rsidRDefault="00987908" w:rsidP="009E11C2">
            <w:pPr>
              <w:rPr>
                <w:rFonts w:ascii="Times New Roman" w:eastAsia="Times New Roman" w:hAnsi="Times New Roman"/>
                <w:b/>
              </w:rPr>
            </w:pPr>
          </w:p>
        </w:tc>
      </w:tr>
    </w:tbl>
    <w:p w14:paraId="6EF6A963" w14:textId="77777777" w:rsidR="00987908" w:rsidRPr="00FA1C82" w:rsidRDefault="00987908" w:rsidP="00987908">
      <w:pPr>
        <w:rPr>
          <w:rFonts w:ascii="Times New Roman" w:eastAsia="Times New Roman" w:hAnsi="Times New Roman"/>
          <w:b/>
        </w:rPr>
      </w:pPr>
      <w:r w:rsidRPr="00FA1C82">
        <w:rPr>
          <w:rFonts w:ascii="Times New Roman" w:eastAsia="Times New Roman" w:hAnsi="Times New Roman"/>
          <w:b/>
        </w:rPr>
        <w:t>Załącznik nr 4 do Lokalnych Kryteriów Wyboru:</w:t>
      </w:r>
    </w:p>
    <w:p w14:paraId="07CD3840" w14:textId="48EE8A17" w:rsidR="00987908" w:rsidRPr="00FA1C82" w:rsidRDefault="00987908" w:rsidP="00987908">
      <w:pPr>
        <w:rPr>
          <w:rFonts w:ascii="Times New Roman" w:eastAsia="Times New Roman" w:hAnsi="Times New Roman"/>
        </w:rPr>
      </w:pPr>
      <w:r>
        <w:rPr>
          <w:noProof/>
        </w:rPr>
        <mc:AlternateContent>
          <mc:Choice Requires="wps">
            <w:drawing>
              <wp:anchor distT="0" distB="0" distL="114300" distR="114300" simplePos="0" relativeHeight="251662336" behindDoc="0" locked="0" layoutInCell="1" allowOverlap="1" wp14:anchorId="410D73D5" wp14:editId="0C2D825B">
                <wp:simplePos x="0" y="0"/>
                <wp:positionH relativeFrom="column">
                  <wp:posOffset>3466465</wp:posOffset>
                </wp:positionH>
                <wp:positionV relativeFrom="paragraph">
                  <wp:posOffset>106045</wp:posOffset>
                </wp:positionV>
                <wp:extent cx="2964180" cy="815340"/>
                <wp:effectExtent l="0" t="0" r="26670" b="2286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815340"/>
                        </a:xfrm>
                        <a:prstGeom prst="rect">
                          <a:avLst/>
                        </a:prstGeom>
                        <a:solidFill>
                          <a:srgbClr val="FFFFFF"/>
                        </a:solidFill>
                        <a:ln w="9525">
                          <a:solidFill>
                            <a:srgbClr val="000000"/>
                          </a:solidFill>
                          <a:miter lim="800000"/>
                          <a:headEnd/>
                          <a:tailEnd/>
                        </a:ln>
                      </wps:spPr>
                      <wps:txbx>
                        <w:txbxContent>
                          <w:p w14:paraId="16AF418F" w14:textId="77777777" w:rsidR="00B37AE4" w:rsidRPr="00487BEB" w:rsidRDefault="00B37AE4" w:rsidP="00987908">
                            <w:pPr>
                              <w:autoSpaceDE w:val="0"/>
                              <w:autoSpaceDN w:val="0"/>
                              <w:adjustRightInd w:val="0"/>
                              <w:rPr>
                                <w:sz w:val="20"/>
                                <w:szCs w:val="20"/>
                              </w:rPr>
                            </w:pPr>
                            <w:r w:rsidRPr="00487BEB">
                              <w:rPr>
                                <w:sz w:val="20"/>
                                <w:szCs w:val="20"/>
                              </w:rPr>
                              <w:t>Załącznik nr 4 do Lokalnych Kryteriów Wyboru</w:t>
                            </w:r>
                          </w:p>
                          <w:p w14:paraId="5C72D367" w14:textId="77777777" w:rsidR="00B37AE4" w:rsidRPr="00487BEB" w:rsidRDefault="00B37AE4" w:rsidP="00987908">
                            <w:pPr>
                              <w:autoSpaceDE w:val="0"/>
                              <w:autoSpaceDN w:val="0"/>
                              <w:adjustRightInd w:val="0"/>
                              <w:rPr>
                                <w:bCs/>
                                <w:sz w:val="20"/>
                                <w:szCs w:val="20"/>
                              </w:rPr>
                            </w:pPr>
                            <w:r w:rsidRPr="00487BEB">
                              <w:rPr>
                                <w:sz w:val="20"/>
                                <w:szCs w:val="20"/>
                              </w:rPr>
                              <w:t>Potwierdzenie spełnienia Lokalnych Kryteriów wyboru operacji</w:t>
                            </w:r>
                          </w:p>
                          <w:p w14:paraId="3C25090F" w14:textId="77777777" w:rsidR="00B37AE4" w:rsidRPr="00101D7B" w:rsidRDefault="00B37AE4" w:rsidP="00987908">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0D73D5" id="Pole tekstowe 1" o:spid="_x0000_s1029" type="#_x0000_t202" style="position:absolute;margin-left:272.95pt;margin-top:8.35pt;width:233.4pt;height:6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">
                <v:textbox>
                  <w:txbxContent>
                    <w:p w14:paraId="16AF418F" w14:textId="77777777" w:rsidR="00B37AE4" w:rsidRPr="00487BEB" w:rsidRDefault="00B37AE4" w:rsidP="00987908">
                      <w:pPr>
                        <w:autoSpaceDE w:val="0"/>
                        <w:autoSpaceDN w:val="0"/>
                        <w:adjustRightInd w:val="0"/>
                        <w:rPr>
                          <w:sz w:val="20"/>
                          <w:szCs w:val="20"/>
                        </w:rPr>
                      </w:pPr>
                      <w:r w:rsidRPr="00487BEB">
                        <w:rPr>
                          <w:sz w:val="20"/>
                          <w:szCs w:val="20"/>
                        </w:rPr>
                        <w:t>Załącznik nr 4 do Lokalnych Kryteriów Wyboru</w:t>
                      </w:r>
                    </w:p>
                    <w:p w14:paraId="5C72D367" w14:textId="77777777" w:rsidR="00B37AE4" w:rsidRPr="00487BEB" w:rsidRDefault="00B37AE4" w:rsidP="00987908">
                      <w:pPr>
                        <w:autoSpaceDE w:val="0"/>
                        <w:autoSpaceDN w:val="0"/>
                        <w:adjustRightInd w:val="0"/>
                        <w:rPr>
                          <w:bCs/>
                          <w:sz w:val="20"/>
                          <w:szCs w:val="20"/>
                        </w:rPr>
                      </w:pPr>
                      <w:r w:rsidRPr="00487BEB">
                        <w:rPr>
                          <w:sz w:val="20"/>
                          <w:szCs w:val="20"/>
                        </w:rPr>
                        <w:t>Potwierdzenie spełnienia Lokalnych Kryteriów wyboru operacji</w:t>
                      </w:r>
                    </w:p>
                    <w:p w14:paraId="3C25090F" w14:textId="77777777" w:rsidR="00B37AE4" w:rsidRPr="00101D7B" w:rsidRDefault="00B37AE4" w:rsidP="00987908">
                      <w:pPr>
                        <w:autoSpaceDE w:val="0"/>
                        <w:autoSpaceDN w:val="0"/>
                        <w:adjustRightInd w:val="0"/>
                      </w:pPr>
                    </w:p>
                  </w:txbxContent>
                </v:textbox>
              </v:shape>
            </w:pict>
          </mc:Fallback>
        </mc:AlternateContent>
      </w:r>
    </w:p>
    <w:p w14:paraId="66F39756" w14:textId="77777777" w:rsidR="00987908" w:rsidRPr="00FA1C82" w:rsidRDefault="00987908" w:rsidP="00987908">
      <w:pPr>
        <w:rPr>
          <w:rFonts w:ascii="Times New Roman" w:eastAsia="Times New Roman" w:hAnsi="Times New Roman"/>
        </w:rPr>
      </w:pPr>
    </w:p>
    <w:p w14:paraId="2A019EE7" w14:textId="77777777" w:rsidR="00987908" w:rsidRPr="00FA1C82" w:rsidRDefault="00987908" w:rsidP="00987908">
      <w:pPr>
        <w:rPr>
          <w:rFonts w:ascii="Times New Roman" w:eastAsia="Times New Roman" w:hAnsi="Times New Roman"/>
        </w:rPr>
      </w:pPr>
    </w:p>
    <w:p w14:paraId="1B39C389" w14:textId="77777777" w:rsidR="00987908" w:rsidRPr="00FA1C82" w:rsidRDefault="00987908" w:rsidP="00987908">
      <w:pPr>
        <w:rPr>
          <w:rFonts w:ascii="Times New Roman" w:eastAsia="Times New Roman" w:hAnsi="Times New Roman"/>
        </w:rPr>
      </w:pPr>
    </w:p>
    <w:tbl>
      <w:tblPr>
        <w:tblpPr w:leftFromText="141" w:rightFromText="141"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5941"/>
      </w:tblGrid>
      <w:tr w:rsidR="00987908" w:rsidRPr="00FA1C82" w14:paraId="10D5406E" w14:textId="77777777" w:rsidTr="009E11C2">
        <w:tc>
          <w:tcPr>
            <w:tcW w:w="3121" w:type="dxa"/>
            <w:shd w:val="clear" w:color="auto" w:fill="D6E3BC"/>
            <w:vAlign w:val="center"/>
          </w:tcPr>
          <w:p w14:paraId="120F1A6A" w14:textId="77777777" w:rsidR="00987908" w:rsidRPr="00FA1C82" w:rsidRDefault="00987908" w:rsidP="009E11C2">
            <w:pPr>
              <w:rPr>
                <w:rFonts w:ascii="Times New Roman" w:eastAsia="Times New Roman" w:hAnsi="Times New Roman"/>
                <w:b/>
              </w:rPr>
            </w:pPr>
            <w:r w:rsidRPr="00FA1C82">
              <w:rPr>
                <w:rFonts w:ascii="Times New Roman" w:eastAsia="Times New Roman" w:hAnsi="Times New Roman"/>
                <w:b/>
              </w:rPr>
              <w:t xml:space="preserve">Imię i nazwisko / </w:t>
            </w:r>
          </w:p>
          <w:p w14:paraId="68751E76" w14:textId="77777777" w:rsidR="00987908" w:rsidRPr="00FA1C82" w:rsidRDefault="00987908" w:rsidP="009E11C2">
            <w:pPr>
              <w:rPr>
                <w:rFonts w:ascii="Times New Roman" w:eastAsia="Times New Roman" w:hAnsi="Times New Roman"/>
              </w:rPr>
            </w:pPr>
            <w:r w:rsidRPr="00FA1C82">
              <w:rPr>
                <w:rFonts w:ascii="Times New Roman" w:eastAsia="Times New Roman" w:hAnsi="Times New Roman"/>
                <w:b/>
              </w:rPr>
              <w:t>nazwa wnioskodawcy:</w:t>
            </w:r>
          </w:p>
        </w:tc>
        <w:tc>
          <w:tcPr>
            <w:tcW w:w="5941" w:type="dxa"/>
          </w:tcPr>
          <w:p w14:paraId="701E796B" w14:textId="77777777" w:rsidR="00987908" w:rsidRPr="00FA1C82" w:rsidRDefault="00987908" w:rsidP="009E11C2">
            <w:pPr>
              <w:rPr>
                <w:rFonts w:ascii="Times New Roman" w:eastAsia="Times New Roman" w:hAnsi="Times New Roman"/>
              </w:rPr>
            </w:pPr>
          </w:p>
          <w:p w14:paraId="5C24F4EE" w14:textId="77777777" w:rsidR="00987908" w:rsidRPr="00FA1C82" w:rsidRDefault="00987908" w:rsidP="009E11C2">
            <w:pPr>
              <w:rPr>
                <w:rFonts w:ascii="Times New Roman" w:eastAsia="Times New Roman" w:hAnsi="Times New Roman"/>
              </w:rPr>
            </w:pPr>
          </w:p>
        </w:tc>
      </w:tr>
    </w:tbl>
    <w:p w14:paraId="60157A00" w14:textId="77777777" w:rsidR="00987908" w:rsidRPr="007D0872" w:rsidRDefault="00987908" w:rsidP="00987908">
      <w:pPr>
        <w:jc w:val="center"/>
        <w:rPr>
          <w:rFonts w:ascii="Times New Roman" w:eastAsia="Times New Roman" w:hAnsi="Times New Roman"/>
        </w:rPr>
      </w:pPr>
      <w:r w:rsidRPr="00FA1C82">
        <w:rPr>
          <w:rFonts w:ascii="Times New Roman" w:eastAsia="Times New Roman" w:hAnsi="Times New Roman"/>
          <w:b/>
          <w:u w:val="single"/>
        </w:rPr>
        <w:t>OŚWIADCZENIE O PLANOWANYM CZASIE REALIZACJI OPERACJI</w:t>
      </w:r>
      <w:r>
        <w:rPr>
          <w:rFonts w:ascii="Times New Roman" w:eastAsia="Times New Roman" w:hAnsi="Times New Roman"/>
          <w:b/>
          <w:u w:val="single"/>
        </w:rPr>
        <w:br/>
      </w:r>
      <w:r w:rsidRPr="00FA1C82">
        <w:rPr>
          <w:rFonts w:ascii="Times New Roman" w:eastAsia="Times New Roman" w:hAnsi="Times New Roman"/>
        </w:rPr>
        <w:t>dot. wszystkich przedsięwzięć*</w:t>
      </w:r>
    </w:p>
    <w:tbl>
      <w:tblPr>
        <w:tblpPr w:leftFromText="141" w:rightFromText="141" w:vertAnchor="text" w:horzAnchor="margin" w:tblpY="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1436"/>
        <w:gridCol w:w="4516"/>
      </w:tblGrid>
      <w:tr w:rsidR="00987908" w:rsidRPr="00FA1C82" w14:paraId="7E40F829" w14:textId="77777777" w:rsidTr="009E11C2">
        <w:trPr>
          <w:trHeight w:val="1266"/>
        </w:trPr>
        <w:tc>
          <w:tcPr>
            <w:tcW w:w="3110" w:type="dxa"/>
            <w:shd w:val="clear" w:color="auto" w:fill="D6E3BC"/>
            <w:vAlign w:val="center"/>
          </w:tcPr>
          <w:p w14:paraId="32F63B20" w14:textId="77777777" w:rsidR="00987908" w:rsidRPr="00FA1C82" w:rsidRDefault="00987908" w:rsidP="009E11C2">
            <w:pPr>
              <w:rPr>
                <w:rFonts w:ascii="Times New Roman" w:eastAsia="Times New Roman" w:hAnsi="Times New Roman"/>
                <w:b/>
              </w:rPr>
            </w:pPr>
            <w:r w:rsidRPr="00FA1C82">
              <w:rPr>
                <w:rFonts w:ascii="Times New Roman" w:eastAsia="Times New Roman" w:hAnsi="Times New Roman"/>
                <w:b/>
              </w:rPr>
              <w:t>Tytuł / nazwa operacji:</w:t>
            </w:r>
          </w:p>
        </w:tc>
        <w:tc>
          <w:tcPr>
            <w:tcW w:w="5952" w:type="dxa"/>
            <w:gridSpan w:val="2"/>
          </w:tcPr>
          <w:p w14:paraId="2B470E65" w14:textId="77777777" w:rsidR="00987908" w:rsidRPr="00FA1C82" w:rsidRDefault="00987908" w:rsidP="009E11C2">
            <w:pPr>
              <w:rPr>
                <w:rFonts w:ascii="Times New Roman" w:eastAsia="Times New Roman" w:hAnsi="Times New Roman"/>
              </w:rPr>
            </w:pPr>
          </w:p>
          <w:p w14:paraId="60001560" w14:textId="77777777" w:rsidR="00987908" w:rsidRPr="00FA1C82" w:rsidRDefault="00987908" w:rsidP="009E11C2">
            <w:pPr>
              <w:rPr>
                <w:rFonts w:ascii="Times New Roman" w:eastAsia="Times New Roman" w:hAnsi="Times New Roman"/>
              </w:rPr>
            </w:pPr>
          </w:p>
        </w:tc>
      </w:tr>
      <w:tr w:rsidR="00987908" w:rsidRPr="00FA1C82" w14:paraId="58BAFF9F" w14:textId="77777777" w:rsidTr="009E11C2">
        <w:tc>
          <w:tcPr>
            <w:tcW w:w="9062" w:type="dxa"/>
            <w:gridSpan w:val="3"/>
            <w:shd w:val="clear" w:color="auto" w:fill="D6E3BC"/>
          </w:tcPr>
          <w:p w14:paraId="1D7D3981" w14:textId="77777777" w:rsidR="00987908" w:rsidRPr="00FA1C82" w:rsidRDefault="00987908" w:rsidP="009E11C2">
            <w:pPr>
              <w:spacing w:before="120" w:line="240" w:lineRule="auto"/>
              <w:jc w:val="both"/>
              <w:rPr>
                <w:rFonts w:ascii="Times New Roman" w:eastAsia="Times New Roman" w:hAnsi="Times New Roman"/>
                <w:b/>
                <w:sz w:val="18"/>
                <w:szCs w:val="18"/>
              </w:rPr>
            </w:pPr>
            <w:r w:rsidRPr="00FA1C82">
              <w:rPr>
                <w:rFonts w:ascii="Times New Roman" w:eastAsia="Times New Roman" w:hAnsi="Times New Roman"/>
                <w:b/>
                <w:sz w:val="18"/>
                <w:szCs w:val="18"/>
              </w:rPr>
              <w:t xml:space="preserve">*W przypadku przedsięwzięcia 1.1.2, 3.1.1 (jeżeli dotyczy)  oświadczam, że długość realizowania przeze mnie operacji, której tytuł/nazwa została wymieniona powyżej, licząc od dnia podpisania umowy o przyznaniu pomocy do dnia, w którym zostanie przeze mnie złożony wniosek o płatność ostateczną  będzie obejmowała okres: </w:t>
            </w:r>
          </w:p>
          <w:p w14:paraId="6813C009" w14:textId="77777777" w:rsidR="00987908" w:rsidRPr="00FA1C82" w:rsidRDefault="00987908" w:rsidP="009E11C2">
            <w:pPr>
              <w:spacing w:before="120" w:line="240" w:lineRule="auto"/>
              <w:jc w:val="both"/>
              <w:rPr>
                <w:rFonts w:ascii="Times New Roman" w:eastAsia="Times New Roman" w:hAnsi="Times New Roman"/>
                <w:b/>
              </w:rPr>
            </w:pPr>
            <w:r w:rsidRPr="00FA1C82">
              <w:rPr>
                <w:rFonts w:ascii="Times New Roman" w:eastAsia="Times New Roman" w:hAnsi="Times New Roman"/>
                <w:b/>
                <w:sz w:val="18"/>
                <w:szCs w:val="18"/>
              </w:rPr>
              <w:t>*W przypadku przedsięwzięcia 1.1.1  (jeżeli dotyczy) oświadczam, że długość realizowania przeze mnie operacji, której tytuł/nazwa została wymieniona powyżej, licząc od dnia złożenia WOP w zakresie I transzy do dnia zakończenia realizacji operacji określony jako czas złożenia wniosku o wypłatę II transzy,  będzie obejmowała okres:</w:t>
            </w:r>
            <w:r w:rsidRPr="00FA1C82">
              <w:rPr>
                <w:rFonts w:ascii="Times New Roman" w:eastAsia="Times New Roman" w:hAnsi="Times New Roman"/>
                <w:b/>
              </w:rPr>
              <w:t xml:space="preserve">                         </w:t>
            </w:r>
          </w:p>
        </w:tc>
      </w:tr>
      <w:tr w:rsidR="00987908" w:rsidRPr="00FA1C82" w14:paraId="2D318B2E" w14:textId="77777777" w:rsidTr="009E11C2">
        <w:tc>
          <w:tcPr>
            <w:tcW w:w="9062" w:type="dxa"/>
            <w:gridSpan w:val="3"/>
          </w:tcPr>
          <w:p w14:paraId="18ED5540" w14:textId="77777777" w:rsidR="00987908" w:rsidRPr="00FA1C82" w:rsidRDefault="00987908" w:rsidP="00987908">
            <w:pPr>
              <w:numPr>
                <w:ilvl w:val="0"/>
                <w:numId w:val="25"/>
              </w:numPr>
              <w:spacing w:after="0" w:line="240" w:lineRule="auto"/>
              <w:contextualSpacing/>
              <w:rPr>
                <w:rFonts w:ascii="Times New Roman" w:eastAsia="Times New Roman" w:hAnsi="Times New Roman"/>
              </w:rPr>
            </w:pPr>
            <w:r w:rsidRPr="00FA1C82">
              <w:rPr>
                <w:rFonts w:ascii="Times New Roman" w:eastAsia="Times New Roman" w:hAnsi="Times New Roman"/>
              </w:rPr>
              <w:t>do 8 miesięcy</w:t>
            </w:r>
          </w:p>
          <w:p w14:paraId="63EC2D99" w14:textId="77777777" w:rsidR="00987908" w:rsidRPr="00FA1C82" w:rsidRDefault="00987908" w:rsidP="00987908">
            <w:pPr>
              <w:numPr>
                <w:ilvl w:val="0"/>
                <w:numId w:val="25"/>
              </w:numPr>
              <w:spacing w:after="0" w:line="240" w:lineRule="auto"/>
              <w:contextualSpacing/>
              <w:rPr>
                <w:rFonts w:ascii="Times New Roman" w:eastAsia="Times New Roman" w:hAnsi="Times New Roman"/>
              </w:rPr>
            </w:pPr>
            <w:r w:rsidRPr="00FA1C82">
              <w:rPr>
                <w:rFonts w:ascii="Times New Roman" w:eastAsia="Times New Roman" w:hAnsi="Times New Roman"/>
              </w:rPr>
              <w:t>do 12 miesięcy</w:t>
            </w:r>
          </w:p>
          <w:p w14:paraId="769E2D02" w14:textId="77777777" w:rsidR="00987908" w:rsidRPr="00FA1C82" w:rsidRDefault="00987908" w:rsidP="00987908">
            <w:pPr>
              <w:numPr>
                <w:ilvl w:val="0"/>
                <w:numId w:val="25"/>
              </w:numPr>
              <w:spacing w:after="0" w:line="240" w:lineRule="auto"/>
              <w:contextualSpacing/>
              <w:rPr>
                <w:rFonts w:ascii="Times New Roman" w:eastAsia="Times New Roman" w:hAnsi="Times New Roman"/>
                <w:u w:val="single"/>
              </w:rPr>
            </w:pPr>
            <w:r w:rsidRPr="00FA1C82">
              <w:rPr>
                <w:rFonts w:ascii="Times New Roman" w:eastAsia="Times New Roman" w:hAnsi="Times New Roman"/>
              </w:rPr>
              <w:t>do 14 miesięcy</w:t>
            </w:r>
          </w:p>
        </w:tc>
      </w:tr>
      <w:tr w:rsidR="00987908" w:rsidRPr="00FA1C82" w14:paraId="23B69F85" w14:textId="77777777" w:rsidTr="009E11C2">
        <w:tc>
          <w:tcPr>
            <w:tcW w:w="9062" w:type="dxa"/>
            <w:gridSpan w:val="3"/>
            <w:shd w:val="clear" w:color="auto" w:fill="D6E3BC"/>
          </w:tcPr>
          <w:p w14:paraId="60B53B73" w14:textId="77777777" w:rsidR="00987908" w:rsidRPr="00FA1C82" w:rsidRDefault="00987908" w:rsidP="009E11C2">
            <w:pPr>
              <w:contextualSpacing/>
              <w:rPr>
                <w:rFonts w:ascii="Times New Roman" w:eastAsia="Times New Roman" w:hAnsi="Times New Roman"/>
              </w:rPr>
            </w:pPr>
            <w:r w:rsidRPr="00FA1C82">
              <w:rPr>
                <w:rFonts w:ascii="Times New Roman" w:eastAsia="Times New Roman" w:hAnsi="Times New Roman"/>
                <w:b/>
                <w:sz w:val="18"/>
                <w:szCs w:val="18"/>
              </w:rPr>
              <w:t xml:space="preserve">Na potwierdzenie powyższego oświadczenia </w:t>
            </w:r>
            <w:r w:rsidRPr="00FA1C82">
              <w:rPr>
                <w:rFonts w:ascii="Times New Roman" w:eastAsia="Times New Roman" w:hAnsi="Times New Roman"/>
                <w:b/>
                <w:bCs/>
                <w:sz w:val="18"/>
                <w:szCs w:val="18"/>
                <w:lang w:eastAsia="ar-SA"/>
              </w:rPr>
              <w:t>wskazuje w jakim punkcie wniosku/ załączników znajduje się potwierdzenie do oświadczenia oraz jednocześnie przyjmuje do wiadomości, że do wskazanego przeze mnie okresu nie wlicza się okresów wstrzymujących bieg terminu rozpatrywania wniosku wynikających m.in. z weryfikacji, wezwań, uzupełnień przez SW.</w:t>
            </w:r>
          </w:p>
        </w:tc>
      </w:tr>
      <w:tr w:rsidR="00987908" w:rsidRPr="00FA1C82" w14:paraId="5C9B92DE" w14:textId="77777777" w:rsidTr="009E11C2">
        <w:tc>
          <w:tcPr>
            <w:tcW w:w="9062" w:type="dxa"/>
            <w:gridSpan w:val="3"/>
          </w:tcPr>
          <w:p w14:paraId="301264A5" w14:textId="77777777" w:rsidR="00987908" w:rsidRPr="00FA1C82" w:rsidRDefault="00987908" w:rsidP="009E11C2">
            <w:pPr>
              <w:contextualSpacing/>
              <w:rPr>
                <w:rFonts w:ascii="Times New Roman" w:eastAsia="Times New Roman" w:hAnsi="Times New Roman"/>
                <w:b/>
              </w:rPr>
            </w:pPr>
          </w:p>
          <w:p w14:paraId="4CABD1AD" w14:textId="77777777" w:rsidR="00987908" w:rsidRPr="00FA1C82" w:rsidRDefault="00987908" w:rsidP="009E11C2">
            <w:pPr>
              <w:contextualSpacing/>
              <w:rPr>
                <w:rFonts w:ascii="Times New Roman" w:eastAsia="Times New Roman" w:hAnsi="Times New Roman"/>
                <w:b/>
              </w:rPr>
            </w:pPr>
          </w:p>
          <w:p w14:paraId="7697BB7A" w14:textId="77777777" w:rsidR="00987908" w:rsidRPr="00FA1C82" w:rsidRDefault="00987908" w:rsidP="009E11C2">
            <w:pPr>
              <w:contextualSpacing/>
              <w:rPr>
                <w:rFonts w:ascii="Times New Roman" w:eastAsia="Times New Roman" w:hAnsi="Times New Roman"/>
                <w:b/>
              </w:rPr>
            </w:pPr>
          </w:p>
          <w:p w14:paraId="36002B29" w14:textId="77777777" w:rsidR="00987908" w:rsidRPr="00FA1C82" w:rsidRDefault="00987908" w:rsidP="009E11C2">
            <w:pPr>
              <w:contextualSpacing/>
              <w:rPr>
                <w:rFonts w:ascii="Times New Roman" w:eastAsia="Times New Roman" w:hAnsi="Times New Roman"/>
                <w:b/>
              </w:rPr>
            </w:pPr>
          </w:p>
          <w:p w14:paraId="3F8496D7" w14:textId="77777777" w:rsidR="00987908" w:rsidRPr="00FA1C82" w:rsidRDefault="00987908" w:rsidP="009E11C2">
            <w:pPr>
              <w:contextualSpacing/>
              <w:rPr>
                <w:rFonts w:ascii="Times New Roman" w:eastAsia="Times New Roman" w:hAnsi="Times New Roman"/>
                <w:b/>
              </w:rPr>
            </w:pPr>
          </w:p>
        </w:tc>
      </w:tr>
      <w:tr w:rsidR="00987908" w:rsidRPr="00FA1C82" w14:paraId="2AC2533C" w14:textId="77777777" w:rsidTr="009E11C2">
        <w:trPr>
          <w:trHeight w:val="1166"/>
        </w:trPr>
        <w:tc>
          <w:tcPr>
            <w:tcW w:w="4546" w:type="dxa"/>
            <w:gridSpan w:val="2"/>
            <w:shd w:val="clear" w:color="auto" w:fill="D6E3BC"/>
            <w:vAlign w:val="center"/>
          </w:tcPr>
          <w:p w14:paraId="575E238B" w14:textId="77777777" w:rsidR="00987908" w:rsidRPr="00FA1C82" w:rsidRDefault="00987908" w:rsidP="009E11C2">
            <w:pPr>
              <w:rPr>
                <w:rFonts w:ascii="Times New Roman" w:eastAsia="Times New Roman" w:hAnsi="Times New Roman"/>
                <w:b/>
              </w:rPr>
            </w:pPr>
            <w:r w:rsidRPr="00FA1C82">
              <w:rPr>
                <w:rFonts w:ascii="Times New Roman" w:eastAsia="Times New Roman" w:hAnsi="Times New Roman"/>
                <w:b/>
              </w:rPr>
              <w:lastRenderedPageBreak/>
              <w:t>Data i podpis wnioskodawcy / osoby upoważnionej do jego reprezentowania:</w:t>
            </w:r>
          </w:p>
        </w:tc>
        <w:tc>
          <w:tcPr>
            <w:tcW w:w="4516" w:type="dxa"/>
          </w:tcPr>
          <w:p w14:paraId="51865D9E" w14:textId="77777777" w:rsidR="00987908" w:rsidRPr="00FA1C82" w:rsidRDefault="00987908" w:rsidP="009E11C2">
            <w:pPr>
              <w:rPr>
                <w:rFonts w:ascii="Times New Roman" w:eastAsia="Times New Roman" w:hAnsi="Times New Roman"/>
                <w:b/>
              </w:rPr>
            </w:pPr>
          </w:p>
        </w:tc>
      </w:tr>
    </w:tbl>
    <w:p w14:paraId="7C0000A8" w14:textId="77777777" w:rsidR="00987908" w:rsidRDefault="00987908" w:rsidP="00987908"/>
    <w:p w14:paraId="781634DD" w14:textId="5B97878C" w:rsidR="00A237F4" w:rsidRPr="007108A1" w:rsidRDefault="00A237F4" w:rsidP="00987908">
      <w:pPr>
        <w:jc w:val="both"/>
        <w:rPr>
          <w:rFonts w:ascii="Times New Roman" w:hAnsi="Times New Roman" w:cs="Times New Roman"/>
        </w:rPr>
      </w:pPr>
      <w:bookmarkStart w:id="58" w:name="_GoBack"/>
      <w:bookmarkEnd w:id="57"/>
      <w:bookmarkEnd w:id="58"/>
    </w:p>
    <w:sectPr w:rsidR="00A237F4" w:rsidRPr="007108A1" w:rsidSect="00A13A2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2093F" w14:textId="77777777" w:rsidR="0069097A" w:rsidRDefault="0069097A">
      <w:pPr>
        <w:spacing w:after="0" w:line="240" w:lineRule="auto"/>
      </w:pPr>
      <w:r>
        <w:separator/>
      </w:r>
    </w:p>
  </w:endnote>
  <w:endnote w:type="continuationSeparator" w:id="0">
    <w:p w14:paraId="3C257286" w14:textId="77777777" w:rsidR="0069097A" w:rsidRDefault="00690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mesNewRoman">
    <w:altName w:val="MS Mincho"/>
    <w:charset w:val="0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5402E" w14:textId="77777777" w:rsidR="00B37AE4" w:rsidRDefault="00B37AE4">
    <w:pPr>
      <w:pStyle w:val="Stopka"/>
      <w:jc w:val="center"/>
    </w:pPr>
    <w:r>
      <w:fldChar w:fldCharType="begin"/>
    </w:r>
    <w:r>
      <w:instrText xml:space="preserve"> PAGE   \* MERGEFORMAT </w:instrText>
    </w:r>
    <w:r>
      <w:fldChar w:fldCharType="separate"/>
    </w:r>
    <w:r>
      <w:rPr>
        <w:noProof/>
      </w:rPr>
      <w:t>21</w:t>
    </w:r>
    <w:r>
      <w:rPr>
        <w:noProof/>
      </w:rPr>
      <w:fldChar w:fldCharType="end"/>
    </w:r>
  </w:p>
  <w:p w14:paraId="716BD02B" w14:textId="77777777" w:rsidR="00B37AE4" w:rsidRDefault="00B37A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0110"/>
      <w:docPartObj>
        <w:docPartGallery w:val="Page Numbers (Bottom of Page)"/>
        <w:docPartUnique/>
      </w:docPartObj>
    </w:sdtPr>
    <w:sdtEndPr/>
    <w:sdtContent>
      <w:p w14:paraId="5E8EA948" w14:textId="4DA4F52F" w:rsidR="00B37AE4" w:rsidRDefault="00B37AE4">
        <w:pPr>
          <w:pStyle w:val="Stopka"/>
          <w:jc w:val="center"/>
        </w:pPr>
        <w:r>
          <w:fldChar w:fldCharType="begin"/>
        </w:r>
        <w:r>
          <w:instrText xml:space="preserve"> PAGE   \* MERGEFORMAT </w:instrText>
        </w:r>
        <w:r>
          <w:fldChar w:fldCharType="separate"/>
        </w:r>
        <w:r>
          <w:rPr>
            <w:noProof/>
          </w:rPr>
          <w:t>21</w:t>
        </w:r>
        <w:r>
          <w:rPr>
            <w:noProof/>
          </w:rPr>
          <w:fldChar w:fldCharType="end"/>
        </w:r>
      </w:p>
    </w:sdtContent>
  </w:sdt>
  <w:p w14:paraId="2201179C" w14:textId="77777777" w:rsidR="00B37AE4" w:rsidRDefault="00B37A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FF5F9" w14:textId="77777777" w:rsidR="0069097A" w:rsidRDefault="0069097A">
      <w:pPr>
        <w:spacing w:after="0" w:line="240" w:lineRule="auto"/>
      </w:pPr>
      <w:r>
        <w:separator/>
      </w:r>
    </w:p>
  </w:footnote>
  <w:footnote w:type="continuationSeparator" w:id="0">
    <w:p w14:paraId="6D50C6D4" w14:textId="77777777" w:rsidR="0069097A" w:rsidRDefault="0069097A">
      <w:pPr>
        <w:spacing w:after="0" w:line="240" w:lineRule="auto"/>
      </w:pPr>
      <w:r>
        <w:continuationSeparator/>
      </w:r>
    </w:p>
  </w:footnote>
  <w:footnote w:id="1">
    <w:p w14:paraId="27262166" w14:textId="77777777" w:rsidR="00B37AE4" w:rsidRDefault="00B37AE4" w:rsidP="00987908">
      <w:pPr>
        <w:pStyle w:val="Tekstprzypisudolnego"/>
      </w:pPr>
      <w:r>
        <w:rPr>
          <w:rStyle w:val="Odwoanieprzypisudolnego"/>
        </w:rPr>
        <w:footnoteRef/>
      </w:r>
      <w:r>
        <w:t xml:space="preserve"> Przepisy wymagają utworzenia przynajmniej jednego miejsca pracy. Samozatrudnienie w przypadku podejmowania działalności gospodarczej stanowi wymagane minimum.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771DA" w14:textId="77777777" w:rsidR="00B37AE4" w:rsidRDefault="00F56206" w:rsidP="009E11C2">
    <w:pPr>
      <w:spacing w:after="0"/>
      <w:ind w:left="142"/>
      <w:jc w:val="center"/>
      <w:rPr>
        <w:szCs w:val="2"/>
      </w:rPr>
    </w:pPr>
    <w:r>
      <w:rPr>
        <w:noProof/>
        <w:szCs w:val="2"/>
      </w:rPr>
      <w:pict w14:anchorId="7CDBF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25" type="#_x0000_t75" alt="UE logo" style="width:80.4pt;height:54pt;visibility:visible">
          <v:imagedata r:id="rId1" o:title="UE logo"/>
        </v:shape>
      </w:pict>
    </w:r>
    <w:r>
      <w:rPr>
        <w:noProof/>
        <w:szCs w:val="2"/>
      </w:rPr>
      <w:pict w14:anchorId="1E84E222">
        <v:shape id="Obraz 10" o:spid="_x0000_i1026" type="#_x0000_t75" alt="LGD GRomnik - logo z grubszą czarną obwódką.jpg" style="width:90.6pt;height:49.8pt;visibility:visible">
          <v:imagedata r:id="rId2" o:title="LGD GRomnik - logo z grubszą czarną obwódką"/>
        </v:shape>
      </w:pict>
    </w:r>
    <w:r>
      <w:rPr>
        <w:noProof/>
        <w:szCs w:val="2"/>
      </w:rPr>
      <w:pict w14:anchorId="6AE3E7A0">
        <v:shape id="Obraz 4" o:spid="_x0000_i1027" type="#_x0000_t75" alt="Leader 07-13" style="width:54pt;height:52.8pt;visibility:visible">
          <v:imagedata r:id="rId3" o:title="Leader 07-13"/>
        </v:shape>
      </w:pict>
    </w:r>
    <w:r w:rsidR="0069097A">
      <w:rPr>
        <w:noProof/>
        <w:szCs w:val="2"/>
      </w:rPr>
      <w:pict w14:anchorId="4439C495">
        <v:shape id="Obraz 1" o:spid="_x0000_i1028" type="#_x0000_t75" alt="PROW-2014-2020-logo-kolor małe" style="width:81.6pt;height:53.4pt;visibility:visible">
          <v:imagedata r:id="rId4" o:title="PROW-2014-2020-logo-kolor małe"/>
        </v:shape>
      </w:pict>
    </w:r>
  </w:p>
  <w:p w14:paraId="25179D5A" w14:textId="77777777" w:rsidR="00B37AE4" w:rsidRPr="00BA25BA" w:rsidRDefault="00B37AE4" w:rsidP="009E11C2">
    <w:pPr>
      <w:jc w:val="center"/>
      <w:rPr>
        <w:sz w:val="14"/>
        <w:szCs w:val="14"/>
      </w:rPr>
    </w:pPr>
    <w:r w:rsidRPr="00BA25BA">
      <w:rPr>
        <w:sz w:val="14"/>
        <w:szCs w:val="14"/>
      </w:rPr>
      <w:t>„Europejski Fundusz Rolny na rzecz Rozwoju Obszarów Wiejskich: Europa inwestująca w obszary wiejskie".</w:t>
    </w:r>
  </w:p>
  <w:p w14:paraId="15FC4191" w14:textId="77777777" w:rsidR="00B37AE4" w:rsidRPr="00010BE4" w:rsidRDefault="00B37AE4" w:rsidP="009E11C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F1C8" w14:textId="77777777" w:rsidR="00B37AE4" w:rsidRDefault="00B37AE4" w:rsidP="00A13A2E">
    <w:pPr>
      <w:spacing w:after="0"/>
      <w:ind w:left="142"/>
      <w:jc w:val="center"/>
      <w:rPr>
        <w:szCs w:val="2"/>
      </w:rPr>
    </w:pPr>
    <w:r w:rsidRPr="00BA25BA">
      <w:rPr>
        <w:noProof/>
        <w:szCs w:val="2"/>
      </w:rPr>
      <w:drawing>
        <wp:inline distT="0" distB="0" distL="0" distR="0" wp14:anchorId="3087B81F" wp14:editId="61AF4CE9">
          <wp:extent cx="1016400" cy="685363"/>
          <wp:effectExtent l="19050" t="0" r="0" b="0"/>
          <wp:docPr id="7" name="Obraz 7" descr="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E logo"/>
                  <pic:cNvPicPr>
                    <a:picLocks noChangeAspect="1" noChangeArrowheads="1"/>
                  </pic:cNvPicPr>
                </pic:nvPicPr>
                <pic:blipFill>
                  <a:blip r:embed="rId1"/>
                  <a:srcRect/>
                  <a:stretch>
                    <a:fillRect/>
                  </a:stretch>
                </pic:blipFill>
                <pic:spPr bwMode="auto">
                  <a:xfrm>
                    <a:off x="0" y="0"/>
                    <a:ext cx="1023079" cy="689867"/>
                  </a:xfrm>
                  <a:prstGeom prst="rect">
                    <a:avLst/>
                  </a:prstGeom>
                  <a:noFill/>
                  <a:ln w="9525">
                    <a:noFill/>
                    <a:miter lim="800000"/>
                    <a:headEnd/>
                    <a:tailEnd/>
                  </a:ln>
                </pic:spPr>
              </pic:pic>
            </a:graphicData>
          </a:graphic>
        </wp:inline>
      </w:drawing>
    </w:r>
    <w:r>
      <w:rPr>
        <w:noProof/>
        <w:szCs w:val="2"/>
      </w:rPr>
      <w:drawing>
        <wp:inline distT="0" distB="0" distL="0" distR="0" wp14:anchorId="1D2663B5" wp14:editId="64CBE128">
          <wp:extent cx="1152525" cy="628650"/>
          <wp:effectExtent l="19050" t="0" r="9525" b="0"/>
          <wp:docPr id="10" name="Obraz 10" descr="LGD GRomnik - logo z grubszą czarną obwódk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GD GRomnik - logo z grubszą czarną obwódką.jpg"/>
                  <pic:cNvPicPr>
                    <a:picLocks noChangeAspect="1" noChangeArrowheads="1"/>
                  </pic:cNvPicPr>
                </pic:nvPicPr>
                <pic:blipFill>
                  <a:blip r:embed="rId2"/>
                  <a:srcRect/>
                  <a:stretch>
                    <a:fillRect/>
                  </a:stretch>
                </pic:blipFill>
                <pic:spPr bwMode="auto">
                  <a:xfrm>
                    <a:off x="0" y="0"/>
                    <a:ext cx="1152525" cy="628650"/>
                  </a:xfrm>
                  <a:prstGeom prst="rect">
                    <a:avLst/>
                  </a:prstGeom>
                  <a:noFill/>
                  <a:ln w="9525">
                    <a:noFill/>
                    <a:miter lim="800000"/>
                    <a:headEnd/>
                    <a:tailEnd/>
                  </a:ln>
                </pic:spPr>
              </pic:pic>
            </a:graphicData>
          </a:graphic>
        </wp:inline>
      </w:drawing>
    </w:r>
    <w:r>
      <w:rPr>
        <w:noProof/>
        <w:szCs w:val="2"/>
      </w:rPr>
      <w:drawing>
        <wp:inline distT="0" distB="0" distL="0" distR="0" wp14:anchorId="7C89A387" wp14:editId="475376BE">
          <wp:extent cx="684296" cy="666750"/>
          <wp:effectExtent l="19050" t="0" r="1504" b="0"/>
          <wp:docPr id="11" name="Obraz 4"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eader 07-13"/>
                  <pic:cNvPicPr>
                    <a:picLocks noChangeAspect="1" noChangeArrowheads="1"/>
                  </pic:cNvPicPr>
                </pic:nvPicPr>
                <pic:blipFill>
                  <a:blip r:embed="rId3"/>
                  <a:srcRect/>
                  <a:stretch>
                    <a:fillRect/>
                  </a:stretch>
                </pic:blipFill>
                <pic:spPr bwMode="auto">
                  <a:xfrm>
                    <a:off x="0" y="0"/>
                    <a:ext cx="684296" cy="666750"/>
                  </a:xfrm>
                  <a:prstGeom prst="rect">
                    <a:avLst/>
                  </a:prstGeom>
                  <a:noFill/>
                  <a:ln w="9525">
                    <a:noFill/>
                    <a:miter lim="800000"/>
                    <a:headEnd/>
                    <a:tailEnd/>
                  </a:ln>
                </pic:spPr>
              </pic:pic>
            </a:graphicData>
          </a:graphic>
        </wp:inline>
      </w:drawing>
    </w:r>
    <w:r>
      <w:rPr>
        <w:noProof/>
        <w:szCs w:val="2"/>
      </w:rPr>
      <w:drawing>
        <wp:inline distT="0" distB="0" distL="0" distR="0" wp14:anchorId="67FF24DF" wp14:editId="423674A6">
          <wp:extent cx="1040715" cy="678392"/>
          <wp:effectExtent l="19050" t="0" r="7035" b="0"/>
          <wp:docPr id="12" name="Obraz 1" descr="PROW-2014-2020-logo-kolor 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małe"/>
                  <pic:cNvPicPr>
                    <a:picLocks noChangeAspect="1" noChangeArrowheads="1"/>
                  </pic:cNvPicPr>
                </pic:nvPicPr>
                <pic:blipFill>
                  <a:blip r:embed="rId4"/>
                  <a:srcRect/>
                  <a:stretch>
                    <a:fillRect/>
                  </a:stretch>
                </pic:blipFill>
                <pic:spPr bwMode="auto">
                  <a:xfrm>
                    <a:off x="0" y="0"/>
                    <a:ext cx="1046901" cy="682424"/>
                  </a:xfrm>
                  <a:prstGeom prst="rect">
                    <a:avLst/>
                  </a:prstGeom>
                  <a:noFill/>
                  <a:ln w="9525">
                    <a:noFill/>
                    <a:miter lim="800000"/>
                    <a:headEnd/>
                    <a:tailEnd/>
                  </a:ln>
                </pic:spPr>
              </pic:pic>
            </a:graphicData>
          </a:graphic>
        </wp:inline>
      </w:drawing>
    </w:r>
  </w:p>
  <w:p w14:paraId="166F3F0E" w14:textId="77777777" w:rsidR="00B37AE4" w:rsidRPr="00BA25BA" w:rsidRDefault="00B37AE4" w:rsidP="00A13A2E">
    <w:pPr>
      <w:jc w:val="center"/>
      <w:rPr>
        <w:sz w:val="14"/>
        <w:szCs w:val="14"/>
      </w:rPr>
    </w:pPr>
    <w:r w:rsidRPr="00BA25BA">
      <w:rPr>
        <w:sz w:val="14"/>
        <w:szCs w:val="14"/>
      </w:rPr>
      <w:t>„Europejski Fundusz Rolny na rzecz Rozwoju Obszarów Wiejskich: Europa inwestująca w obszary wiejskie".</w:t>
    </w:r>
  </w:p>
  <w:p w14:paraId="44D2B4CF" w14:textId="77777777" w:rsidR="00B37AE4" w:rsidRPr="00010BE4" w:rsidRDefault="00B37AE4" w:rsidP="00A13A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934"/>
    <w:multiLevelType w:val="hybridMultilevel"/>
    <w:tmpl w:val="EA2A03C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B29684E"/>
    <w:multiLevelType w:val="multilevel"/>
    <w:tmpl w:val="75C0D2FC"/>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112A3EA9"/>
    <w:multiLevelType w:val="multilevel"/>
    <w:tmpl w:val="76A61848"/>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643" w:hanging="360"/>
      </w:pPr>
      <w:rPr>
        <w:rFonts w:hint="default"/>
        <w:sz w:val="22"/>
        <w:szCs w:val="22"/>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644" w:hanging="360"/>
      </w:pPr>
      <w:rPr>
        <w:rFonts w:ascii="Times New Roman" w:hAnsi="Times New Roman" w:cs="Times New Roman" w:hint="default"/>
        <w:sz w:val="22"/>
        <w:szCs w:val="22"/>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13500584"/>
    <w:multiLevelType w:val="hybridMultilevel"/>
    <w:tmpl w:val="F0C453AE"/>
    <w:lvl w:ilvl="0" w:tplc="3C1ED30C">
      <w:start w:val="1"/>
      <w:numFmt w:val="decimal"/>
      <w:lvlText w:val="%1."/>
      <w:lvlJc w:val="left"/>
      <w:pPr>
        <w:ind w:left="720" w:hanging="360"/>
      </w:pPr>
      <w:rPr>
        <w:rFonts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D50C8"/>
    <w:multiLevelType w:val="hybridMultilevel"/>
    <w:tmpl w:val="D4A2DC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912168"/>
    <w:multiLevelType w:val="hybridMultilevel"/>
    <w:tmpl w:val="22DA67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EE27E3"/>
    <w:multiLevelType w:val="hybridMultilevel"/>
    <w:tmpl w:val="031A62EE"/>
    <w:lvl w:ilvl="0" w:tplc="BD8AC814">
      <w:start w:val="1"/>
      <w:numFmt w:val="decimal"/>
      <w:lvlText w:val="%1."/>
      <w:lvlJc w:val="left"/>
      <w:pPr>
        <w:tabs>
          <w:tab w:val="num" w:pos="499"/>
        </w:tabs>
        <w:ind w:left="499" w:hanging="357"/>
      </w:pPr>
      <w:rPr>
        <w:rFonts w:ascii="Times New Roman" w:eastAsiaTheme="minorEastAsia" w:hAnsi="Times New Roman" w:cs="Times New Roman"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90C253E"/>
    <w:multiLevelType w:val="hybridMultilevel"/>
    <w:tmpl w:val="A3602646"/>
    <w:lvl w:ilvl="0" w:tplc="26A26620">
      <w:start w:val="1"/>
      <w:numFmt w:val="decimal"/>
      <w:lvlText w:val="%1."/>
      <w:lvlJc w:val="left"/>
      <w:pPr>
        <w:tabs>
          <w:tab w:val="num" w:pos="641"/>
        </w:tabs>
        <w:ind w:left="641" w:hanging="357"/>
      </w:pPr>
      <w:rPr>
        <w:rFonts w:hint="default"/>
      </w:rPr>
    </w:lvl>
    <w:lvl w:ilvl="1" w:tplc="BEBE2978">
      <w:start w:val="1"/>
      <w:numFmt w:val="decimal"/>
      <w:lvlText w:val="%2)"/>
      <w:lvlJc w:val="left"/>
      <w:pPr>
        <w:ind w:left="1440" w:hanging="360"/>
      </w:pPr>
      <w:rPr>
        <w:rFonts w:hint="default"/>
        <w:strike w:val="0"/>
        <w:color w:val="auto"/>
      </w:rPr>
    </w:lvl>
    <w:lvl w:ilvl="2" w:tplc="0415001B" w:tentative="1">
      <w:start w:val="1"/>
      <w:numFmt w:val="lowerRoman"/>
      <w:lvlText w:val="%3."/>
      <w:lvlJc w:val="right"/>
      <w:pPr>
        <w:ind w:left="2160" w:hanging="180"/>
      </w:pPr>
    </w:lvl>
    <w:lvl w:ilvl="3" w:tplc="CE16AC40">
      <w:start w:val="1"/>
      <w:numFmt w:val="decimal"/>
      <w:lvlText w:val="%4."/>
      <w:lvlJc w:val="left"/>
      <w:pPr>
        <w:tabs>
          <w:tab w:val="num" w:pos="641"/>
        </w:tabs>
        <w:ind w:left="641" w:hanging="35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A15660"/>
    <w:multiLevelType w:val="hybridMultilevel"/>
    <w:tmpl w:val="B3B0E03C"/>
    <w:lvl w:ilvl="0" w:tplc="295640A0">
      <w:start w:val="11"/>
      <w:numFmt w:val="decimal"/>
      <w:lvlText w:val="%1."/>
      <w:lvlJc w:val="left"/>
      <w:pPr>
        <w:ind w:left="720" w:hanging="360"/>
      </w:pPr>
      <w:rPr>
        <w:rFonts w:cs="TimesNew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EA2F9D"/>
    <w:multiLevelType w:val="hybridMultilevel"/>
    <w:tmpl w:val="E7D693DA"/>
    <w:lvl w:ilvl="0" w:tplc="867A71DC">
      <w:start w:val="1"/>
      <w:numFmt w:val="decimal"/>
      <w:lvlText w:val="%1."/>
      <w:lvlJc w:val="left"/>
      <w:pPr>
        <w:ind w:left="927" w:hanging="360"/>
      </w:pPr>
      <w:rPr>
        <w:rFonts w:ascii="Calibri" w:eastAsia="Times New Roman" w:hAnsi="Calibri"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15:restartNumberingAfterBreak="0">
    <w:nsid w:val="1CAE7231"/>
    <w:multiLevelType w:val="hybridMultilevel"/>
    <w:tmpl w:val="FF9A40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769CF"/>
    <w:multiLevelType w:val="hybridMultilevel"/>
    <w:tmpl w:val="63DC573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BF3A29"/>
    <w:multiLevelType w:val="hybridMultilevel"/>
    <w:tmpl w:val="51384ACA"/>
    <w:lvl w:ilvl="0" w:tplc="0415000F">
      <w:start w:val="1"/>
      <w:numFmt w:val="decimal"/>
      <w:lvlText w:val="%1."/>
      <w:lvlJc w:val="left"/>
      <w:pPr>
        <w:tabs>
          <w:tab w:val="num" w:pos="720"/>
        </w:tabs>
        <w:ind w:left="720" w:hanging="360"/>
      </w:pPr>
      <w:rPr>
        <w:rFonts w:hint="default"/>
      </w:rPr>
    </w:lvl>
    <w:lvl w:ilvl="1" w:tplc="7D1E49AE">
      <w:start w:val="1"/>
      <w:numFmt w:val="lowerLetter"/>
      <w:lvlText w:val="%2."/>
      <w:lvlJc w:val="left"/>
      <w:pPr>
        <w:tabs>
          <w:tab w:val="num" w:pos="641"/>
        </w:tabs>
        <w:ind w:left="641" w:hanging="357"/>
      </w:pPr>
      <w:rPr>
        <w:rFonts w:hint="default"/>
      </w:rPr>
    </w:lvl>
    <w:lvl w:ilvl="2" w:tplc="0415001B">
      <w:start w:val="1"/>
      <w:numFmt w:val="lowerRoman"/>
      <w:lvlText w:val="%3."/>
      <w:lvlJc w:val="right"/>
      <w:pPr>
        <w:tabs>
          <w:tab w:val="num" w:pos="2160"/>
        </w:tabs>
        <w:ind w:left="2160" w:hanging="180"/>
      </w:pPr>
    </w:lvl>
    <w:lvl w:ilvl="3" w:tplc="26A26620">
      <w:start w:val="1"/>
      <w:numFmt w:val="decimal"/>
      <w:lvlText w:val="%4."/>
      <w:lvlJc w:val="left"/>
      <w:pPr>
        <w:tabs>
          <w:tab w:val="num" w:pos="641"/>
        </w:tabs>
        <w:ind w:left="641" w:hanging="357"/>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3A10D59"/>
    <w:multiLevelType w:val="hybridMultilevel"/>
    <w:tmpl w:val="FCD06EC6"/>
    <w:lvl w:ilvl="0" w:tplc="F6AA97C6">
      <w:start w:val="1"/>
      <w:numFmt w:val="decimal"/>
      <w:lvlText w:val="%1."/>
      <w:lvlJc w:val="left"/>
      <w:pPr>
        <w:tabs>
          <w:tab w:val="num" w:pos="641"/>
        </w:tabs>
        <w:ind w:left="641" w:hanging="357"/>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295B97"/>
    <w:multiLevelType w:val="hybridMultilevel"/>
    <w:tmpl w:val="EF809340"/>
    <w:lvl w:ilvl="0" w:tplc="E3664FA6">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B05B79"/>
    <w:multiLevelType w:val="hybridMultilevel"/>
    <w:tmpl w:val="388A8BE4"/>
    <w:lvl w:ilvl="0" w:tplc="31026FB8">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24D630F"/>
    <w:multiLevelType w:val="hybridMultilevel"/>
    <w:tmpl w:val="0576C0EE"/>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7" w15:restartNumberingAfterBreak="0">
    <w:nsid w:val="34B301D2"/>
    <w:multiLevelType w:val="hybridMultilevel"/>
    <w:tmpl w:val="A9B6302E"/>
    <w:lvl w:ilvl="0" w:tplc="94D08D70">
      <w:start w:val="1"/>
      <w:numFmt w:val="decimal"/>
      <w:lvlText w:val="%1."/>
      <w:lvlJc w:val="left"/>
      <w:pPr>
        <w:tabs>
          <w:tab w:val="num" w:pos="641"/>
        </w:tabs>
        <w:ind w:left="641" w:hanging="357"/>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AA641E5"/>
    <w:multiLevelType w:val="hybridMultilevel"/>
    <w:tmpl w:val="BA40A888"/>
    <w:lvl w:ilvl="0" w:tplc="BA8C44A4">
      <w:start w:val="6"/>
      <w:numFmt w:val="decimal"/>
      <w:lvlText w:val="%1."/>
      <w:lvlJc w:val="left"/>
      <w:pPr>
        <w:ind w:left="644" w:hanging="360"/>
      </w:pPr>
      <w:rPr>
        <w:rFonts w:hint="default"/>
        <w:color w:val="FF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B8E6768"/>
    <w:multiLevelType w:val="hybridMultilevel"/>
    <w:tmpl w:val="8FEA80BC"/>
    <w:lvl w:ilvl="0" w:tplc="3528C2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7E63BB"/>
    <w:multiLevelType w:val="multilevel"/>
    <w:tmpl w:val="7444BE40"/>
    <w:lvl w:ilvl="0">
      <w:start w:val="7"/>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2D08AA"/>
    <w:multiLevelType w:val="hybridMultilevel"/>
    <w:tmpl w:val="E25EE1F0"/>
    <w:lvl w:ilvl="0" w:tplc="1C08D5D6">
      <w:start w:val="1"/>
      <w:numFmt w:val="upperRoman"/>
      <w:pStyle w:val="Nagwek1"/>
      <w:lvlText w:val="%1."/>
      <w:lvlJc w:val="left"/>
      <w:pPr>
        <w:ind w:left="720" w:hanging="720"/>
      </w:pPr>
      <w:rPr>
        <w:rFonts w:hint="default"/>
      </w:rPr>
    </w:lvl>
    <w:lvl w:ilvl="1" w:tplc="CC00989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A045A3"/>
    <w:multiLevelType w:val="hybridMultilevel"/>
    <w:tmpl w:val="17B82D0C"/>
    <w:lvl w:ilvl="0" w:tplc="07D2481E">
      <w:start w:val="1"/>
      <w:numFmt w:val="upperRoman"/>
      <w:lvlText w:val="%1."/>
      <w:lvlJc w:val="left"/>
      <w:pPr>
        <w:tabs>
          <w:tab w:val="num" w:pos="357"/>
        </w:tabs>
        <w:ind w:left="357" w:hanging="357"/>
      </w:pPr>
      <w:rPr>
        <w:rFonts w:ascii="Times New Roman" w:hAnsi="Times New Roman"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A27ED8"/>
    <w:multiLevelType w:val="hybridMultilevel"/>
    <w:tmpl w:val="E528B630"/>
    <w:lvl w:ilvl="0" w:tplc="6EAEA91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2CE4794"/>
    <w:multiLevelType w:val="hybridMultilevel"/>
    <w:tmpl w:val="42FC48B4"/>
    <w:lvl w:ilvl="0" w:tplc="4B709FD6">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5" w15:restartNumberingAfterBreak="0">
    <w:nsid w:val="63BF4FDA"/>
    <w:multiLevelType w:val="multilevel"/>
    <w:tmpl w:val="036C7FA2"/>
    <w:lvl w:ilvl="0">
      <w:start w:val="1"/>
      <w:numFmt w:val="lowerLetter"/>
      <w:lvlText w:val="%1."/>
      <w:lvlJc w:val="left"/>
      <w:pPr>
        <w:ind w:left="1440" w:hanging="360"/>
      </w:pPr>
      <w:rPr>
        <w:rFonts w:asciiTheme="minorHAnsi" w:hAnsiTheme="minorHAnsi" w:hint="default"/>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643" w:hanging="360"/>
      </w:pPr>
      <w:rPr>
        <w:rFonts w:ascii="Calibri" w:hAnsi="Calibri" w:hint="default"/>
        <w:sz w:val="22"/>
        <w:szCs w:val="22"/>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643" w:hanging="360"/>
      </w:pPr>
      <w:rPr>
        <w:rFonts w:asciiTheme="minorHAnsi" w:hAnsiTheme="minorHAnsi" w:hint="default"/>
        <w:sz w:val="22"/>
        <w:szCs w:val="22"/>
      </w:r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689C6D9C"/>
    <w:multiLevelType w:val="hybridMultilevel"/>
    <w:tmpl w:val="0AF6F64A"/>
    <w:lvl w:ilvl="0" w:tplc="08980F6E">
      <w:start w:val="1"/>
      <w:numFmt w:val="decimal"/>
      <w:lvlText w:val="%1)"/>
      <w:lvlJc w:val="left"/>
      <w:pPr>
        <w:ind w:left="502" w:hanging="360"/>
      </w:pPr>
      <w:rPr>
        <w:rFonts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B393BFA"/>
    <w:multiLevelType w:val="hybridMultilevel"/>
    <w:tmpl w:val="47C26FE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BE62367"/>
    <w:multiLevelType w:val="hybridMultilevel"/>
    <w:tmpl w:val="584827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885DB9"/>
    <w:multiLevelType w:val="hybridMultilevel"/>
    <w:tmpl w:val="E6DE5406"/>
    <w:lvl w:ilvl="0" w:tplc="D358801A">
      <w:start w:val="1"/>
      <w:numFmt w:val="decimal"/>
      <w:lvlText w:val="%1)"/>
      <w:lvlJc w:val="left"/>
      <w:pPr>
        <w:ind w:left="928" w:hanging="360"/>
      </w:pPr>
      <w:rPr>
        <w:rFonts w:hint="default"/>
        <w:strike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0" w15:restartNumberingAfterBreak="0">
    <w:nsid w:val="6D505433"/>
    <w:multiLevelType w:val="hybridMultilevel"/>
    <w:tmpl w:val="FDA8CD38"/>
    <w:lvl w:ilvl="0" w:tplc="6EAEA91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4BA4C20"/>
    <w:multiLevelType w:val="multilevel"/>
    <w:tmpl w:val="80781044"/>
    <w:lvl w:ilvl="0">
      <w:start w:val="4"/>
      <w:numFmt w:val="lowerLetter"/>
      <w:lvlText w:val="%1."/>
      <w:lvlJc w:val="left"/>
      <w:pPr>
        <w:ind w:left="1440" w:hanging="360"/>
      </w:pPr>
      <w:rPr>
        <w:rFonts w:asciiTheme="minorHAnsi" w:hAnsiTheme="minorHAnsi" w:hint="default"/>
        <w:sz w:val="22"/>
        <w:szCs w:val="22"/>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6"/>
      <w:numFmt w:val="decimal"/>
      <w:lvlText w:val="%4."/>
      <w:lvlJc w:val="left"/>
      <w:pPr>
        <w:ind w:left="643" w:hanging="360"/>
      </w:pPr>
      <w:rPr>
        <w:rFonts w:ascii="Calibri" w:hAnsi="Calibri" w:hint="default"/>
        <w:sz w:val="22"/>
        <w:szCs w:val="22"/>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643" w:hanging="360"/>
      </w:pPr>
      <w:rPr>
        <w:rFonts w:asciiTheme="minorHAnsi" w:hAnsiTheme="minorHAnsi" w:hint="default"/>
        <w:sz w:val="22"/>
        <w:szCs w:val="22"/>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15:restartNumberingAfterBreak="0">
    <w:nsid w:val="763106AF"/>
    <w:multiLevelType w:val="hybridMultilevel"/>
    <w:tmpl w:val="76869136"/>
    <w:lvl w:ilvl="0" w:tplc="30A0F81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0"/>
  </w:num>
  <w:num w:numId="3">
    <w:abstractNumId w:val="13"/>
  </w:num>
  <w:num w:numId="4">
    <w:abstractNumId w:val="23"/>
  </w:num>
  <w:num w:numId="5">
    <w:abstractNumId w:val="32"/>
  </w:num>
  <w:num w:numId="6">
    <w:abstractNumId w:val="16"/>
  </w:num>
  <w:num w:numId="7">
    <w:abstractNumId w:val="17"/>
  </w:num>
  <w:num w:numId="8">
    <w:abstractNumId w:val="29"/>
  </w:num>
  <w:num w:numId="9">
    <w:abstractNumId w:val="26"/>
  </w:num>
  <w:num w:numId="10">
    <w:abstractNumId w:val="19"/>
  </w:num>
  <w:num w:numId="11">
    <w:abstractNumId w:val="4"/>
  </w:num>
  <w:num w:numId="12">
    <w:abstractNumId w:val="5"/>
  </w:num>
  <w:num w:numId="13">
    <w:abstractNumId w:val="21"/>
  </w:num>
  <w:num w:numId="14">
    <w:abstractNumId w:val="28"/>
  </w:num>
  <w:num w:numId="15">
    <w:abstractNumId w:val="10"/>
  </w:num>
  <w:num w:numId="16">
    <w:abstractNumId w:val="11"/>
  </w:num>
  <w:num w:numId="17">
    <w:abstractNumId w:val="8"/>
  </w:num>
  <w:num w:numId="18">
    <w:abstractNumId w:val="27"/>
  </w:num>
  <w:num w:numId="19">
    <w:abstractNumId w:val="3"/>
  </w:num>
  <w:num w:numId="20">
    <w:abstractNumId w:val="6"/>
  </w:num>
  <w:num w:numId="21">
    <w:abstractNumId w:val="9"/>
  </w:num>
  <w:num w:numId="22">
    <w:abstractNumId w:val="12"/>
  </w:num>
  <w:num w:numId="23">
    <w:abstractNumId w:val="6"/>
    <w:lvlOverride w:ilvl="0">
      <w:lvl w:ilvl="0" w:tplc="BD8AC814">
        <w:start w:val="1"/>
        <w:numFmt w:val="decimal"/>
        <w:lvlText w:val="%1."/>
        <w:lvlJc w:val="left"/>
        <w:pPr>
          <w:tabs>
            <w:tab w:val="num" w:pos="641"/>
          </w:tabs>
          <w:ind w:left="641" w:hanging="357"/>
        </w:pPr>
        <w:rPr>
          <w:rFonts w:ascii="Times New Roman" w:eastAsiaTheme="minorEastAsia" w:hAnsi="Times New Roman" w:cs="Times New Roman" w:hint="default"/>
          <w:strike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4">
    <w:abstractNumId w:val="6"/>
    <w:lvlOverride w:ilvl="0">
      <w:lvl w:ilvl="0" w:tplc="BD8AC814">
        <w:start w:val="1"/>
        <w:numFmt w:val="decimal"/>
        <w:lvlText w:val="%1."/>
        <w:lvlJc w:val="left"/>
        <w:pPr>
          <w:tabs>
            <w:tab w:val="num" w:pos="641"/>
          </w:tabs>
          <w:ind w:left="641" w:hanging="357"/>
        </w:pPr>
        <w:rPr>
          <w:rFonts w:ascii="Times New Roman" w:eastAsiaTheme="minorEastAsia" w:hAnsi="Times New Roman" w:cs="Times New Roman" w:hint="default"/>
          <w:strike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5">
    <w:abstractNumId w:val="15"/>
  </w:num>
  <w:num w:numId="26">
    <w:abstractNumId w:val="7"/>
  </w:num>
  <w:num w:numId="27">
    <w:abstractNumId w:val="25"/>
  </w:num>
  <w:num w:numId="28">
    <w:abstractNumId w:val="1"/>
  </w:num>
  <w:num w:numId="29">
    <w:abstractNumId w:val="2"/>
  </w:num>
  <w:num w:numId="30">
    <w:abstractNumId w:val="20"/>
  </w:num>
  <w:num w:numId="31">
    <w:abstractNumId w:val="0"/>
  </w:num>
  <w:num w:numId="32">
    <w:abstractNumId w:val="31"/>
  </w:num>
  <w:num w:numId="33">
    <w:abstractNumId w:val="24"/>
  </w:num>
  <w:num w:numId="34">
    <w:abstractNumId w:val="18"/>
  </w:num>
  <w:num w:numId="3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alia">
    <w15:presenceInfo w15:providerId="None" w15:userId="Nata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2A"/>
    <w:rsid w:val="00003F0C"/>
    <w:rsid w:val="00020C8D"/>
    <w:rsid w:val="00052082"/>
    <w:rsid w:val="00053AA9"/>
    <w:rsid w:val="000708F4"/>
    <w:rsid w:val="000A025B"/>
    <w:rsid w:val="000A25C3"/>
    <w:rsid w:val="000D56B3"/>
    <w:rsid w:val="001001DC"/>
    <w:rsid w:val="001106E5"/>
    <w:rsid w:val="00114443"/>
    <w:rsid w:val="001276B6"/>
    <w:rsid w:val="00127CE3"/>
    <w:rsid w:val="00135EDE"/>
    <w:rsid w:val="00144CF9"/>
    <w:rsid w:val="00161509"/>
    <w:rsid w:val="00163F18"/>
    <w:rsid w:val="0017223B"/>
    <w:rsid w:val="00183DA0"/>
    <w:rsid w:val="001848FE"/>
    <w:rsid w:val="001916D1"/>
    <w:rsid w:val="0019758E"/>
    <w:rsid w:val="001A0617"/>
    <w:rsid w:val="001B3F86"/>
    <w:rsid w:val="001C18A0"/>
    <w:rsid w:val="001C4798"/>
    <w:rsid w:val="0020322E"/>
    <w:rsid w:val="00205346"/>
    <w:rsid w:val="00210524"/>
    <w:rsid w:val="002619AB"/>
    <w:rsid w:val="0027400E"/>
    <w:rsid w:val="002874A8"/>
    <w:rsid w:val="00292B20"/>
    <w:rsid w:val="00295CBC"/>
    <w:rsid w:val="002A6568"/>
    <w:rsid w:val="002D30D9"/>
    <w:rsid w:val="002E2034"/>
    <w:rsid w:val="002E620F"/>
    <w:rsid w:val="002E7266"/>
    <w:rsid w:val="00317B77"/>
    <w:rsid w:val="00335AD6"/>
    <w:rsid w:val="00337DA3"/>
    <w:rsid w:val="00342037"/>
    <w:rsid w:val="00344C18"/>
    <w:rsid w:val="00353BBC"/>
    <w:rsid w:val="00384608"/>
    <w:rsid w:val="00397A47"/>
    <w:rsid w:val="003B20E2"/>
    <w:rsid w:val="003B3E90"/>
    <w:rsid w:val="003D087F"/>
    <w:rsid w:val="003E6F2D"/>
    <w:rsid w:val="003F1E85"/>
    <w:rsid w:val="0040329D"/>
    <w:rsid w:val="00403762"/>
    <w:rsid w:val="0040409C"/>
    <w:rsid w:val="00412FBC"/>
    <w:rsid w:val="004365FE"/>
    <w:rsid w:val="00446CF0"/>
    <w:rsid w:val="00447BE2"/>
    <w:rsid w:val="00482DD4"/>
    <w:rsid w:val="0048577E"/>
    <w:rsid w:val="004864D5"/>
    <w:rsid w:val="004901F4"/>
    <w:rsid w:val="004A24F3"/>
    <w:rsid w:val="004A6447"/>
    <w:rsid w:val="004C1D33"/>
    <w:rsid w:val="004E57EF"/>
    <w:rsid w:val="004E63D1"/>
    <w:rsid w:val="004F4108"/>
    <w:rsid w:val="00520168"/>
    <w:rsid w:val="0053592D"/>
    <w:rsid w:val="005367A4"/>
    <w:rsid w:val="0056303C"/>
    <w:rsid w:val="00576D47"/>
    <w:rsid w:val="00585FD3"/>
    <w:rsid w:val="0058753C"/>
    <w:rsid w:val="005B6478"/>
    <w:rsid w:val="005C56C3"/>
    <w:rsid w:val="005E585F"/>
    <w:rsid w:val="00610E18"/>
    <w:rsid w:val="0062287C"/>
    <w:rsid w:val="00656CBD"/>
    <w:rsid w:val="00662FA8"/>
    <w:rsid w:val="00665F97"/>
    <w:rsid w:val="00671961"/>
    <w:rsid w:val="00682536"/>
    <w:rsid w:val="0069097A"/>
    <w:rsid w:val="006935E8"/>
    <w:rsid w:val="006A2602"/>
    <w:rsid w:val="006A45B0"/>
    <w:rsid w:val="006B77D9"/>
    <w:rsid w:val="006C5CD4"/>
    <w:rsid w:val="006C7749"/>
    <w:rsid w:val="006D4BA1"/>
    <w:rsid w:val="006E7411"/>
    <w:rsid w:val="006F2AD7"/>
    <w:rsid w:val="007108A1"/>
    <w:rsid w:val="0071629E"/>
    <w:rsid w:val="0074037A"/>
    <w:rsid w:val="00755388"/>
    <w:rsid w:val="00756F2D"/>
    <w:rsid w:val="00772516"/>
    <w:rsid w:val="00772C32"/>
    <w:rsid w:val="007761CF"/>
    <w:rsid w:val="00781D9F"/>
    <w:rsid w:val="00794E49"/>
    <w:rsid w:val="007A4154"/>
    <w:rsid w:val="007A7DB2"/>
    <w:rsid w:val="007C79BA"/>
    <w:rsid w:val="007D73A2"/>
    <w:rsid w:val="007D777C"/>
    <w:rsid w:val="007E0835"/>
    <w:rsid w:val="007F1865"/>
    <w:rsid w:val="007F3711"/>
    <w:rsid w:val="007F3811"/>
    <w:rsid w:val="0080332C"/>
    <w:rsid w:val="00812C19"/>
    <w:rsid w:val="00821FED"/>
    <w:rsid w:val="008347A3"/>
    <w:rsid w:val="008424D5"/>
    <w:rsid w:val="0085309A"/>
    <w:rsid w:val="00857328"/>
    <w:rsid w:val="008A2DB3"/>
    <w:rsid w:val="008A37D0"/>
    <w:rsid w:val="008A5E73"/>
    <w:rsid w:val="009047C6"/>
    <w:rsid w:val="00912465"/>
    <w:rsid w:val="0092284A"/>
    <w:rsid w:val="00925DD4"/>
    <w:rsid w:val="00931F73"/>
    <w:rsid w:val="0094212A"/>
    <w:rsid w:val="009710F8"/>
    <w:rsid w:val="00975054"/>
    <w:rsid w:val="00987908"/>
    <w:rsid w:val="00991ADD"/>
    <w:rsid w:val="00992189"/>
    <w:rsid w:val="00997F9C"/>
    <w:rsid w:val="009A7B1B"/>
    <w:rsid w:val="009C10D7"/>
    <w:rsid w:val="009C4163"/>
    <w:rsid w:val="009D1906"/>
    <w:rsid w:val="009E11C2"/>
    <w:rsid w:val="009E3D69"/>
    <w:rsid w:val="009F47E8"/>
    <w:rsid w:val="00A057F6"/>
    <w:rsid w:val="00A06934"/>
    <w:rsid w:val="00A13A2E"/>
    <w:rsid w:val="00A237F4"/>
    <w:rsid w:val="00A44E0C"/>
    <w:rsid w:val="00A67556"/>
    <w:rsid w:val="00A67EF6"/>
    <w:rsid w:val="00A8386E"/>
    <w:rsid w:val="00A966C4"/>
    <w:rsid w:val="00AA3888"/>
    <w:rsid w:val="00AC3887"/>
    <w:rsid w:val="00AE29A9"/>
    <w:rsid w:val="00AF290F"/>
    <w:rsid w:val="00AF369D"/>
    <w:rsid w:val="00B014F0"/>
    <w:rsid w:val="00B11F9F"/>
    <w:rsid w:val="00B330C8"/>
    <w:rsid w:val="00B37AE4"/>
    <w:rsid w:val="00B416B9"/>
    <w:rsid w:val="00B449F1"/>
    <w:rsid w:val="00B45362"/>
    <w:rsid w:val="00B46B40"/>
    <w:rsid w:val="00B815B0"/>
    <w:rsid w:val="00BA48D7"/>
    <w:rsid w:val="00BB5A12"/>
    <w:rsid w:val="00BD3C2A"/>
    <w:rsid w:val="00BE271E"/>
    <w:rsid w:val="00BF3418"/>
    <w:rsid w:val="00BF61B0"/>
    <w:rsid w:val="00C25C34"/>
    <w:rsid w:val="00C321F2"/>
    <w:rsid w:val="00C5311D"/>
    <w:rsid w:val="00C56C79"/>
    <w:rsid w:val="00C674A1"/>
    <w:rsid w:val="00C70F57"/>
    <w:rsid w:val="00C76B96"/>
    <w:rsid w:val="00C9034A"/>
    <w:rsid w:val="00C916E0"/>
    <w:rsid w:val="00C9620C"/>
    <w:rsid w:val="00C9651A"/>
    <w:rsid w:val="00CA40BE"/>
    <w:rsid w:val="00CA5D1E"/>
    <w:rsid w:val="00CA6115"/>
    <w:rsid w:val="00CD227F"/>
    <w:rsid w:val="00CE6CB0"/>
    <w:rsid w:val="00D27A59"/>
    <w:rsid w:val="00D303EC"/>
    <w:rsid w:val="00D42AAF"/>
    <w:rsid w:val="00D5243A"/>
    <w:rsid w:val="00D5360C"/>
    <w:rsid w:val="00D56680"/>
    <w:rsid w:val="00D578F8"/>
    <w:rsid w:val="00D95306"/>
    <w:rsid w:val="00DA53A3"/>
    <w:rsid w:val="00DA5730"/>
    <w:rsid w:val="00DB4A58"/>
    <w:rsid w:val="00DD6FA6"/>
    <w:rsid w:val="00DE7DAF"/>
    <w:rsid w:val="00E03440"/>
    <w:rsid w:val="00E1062A"/>
    <w:rsid w:val="00E16405"/>
    <w:rsid w:val="00E26B80"/>
    <w:rsid w:val="00E542C5"/>
    <w:rsid w:val="00E56897"/>
    <w:rsid w:val="00E63EA9"/>
    <w:rsid w:val="00E713B0"/>
    <w:rsid w:val="00E80677"/>
    <w:rsid w:val="00E87057"/>
    <w:rsid w:val="00E943FD"/>
    <w:rsid w:val="00EA4621"/>
    <w:rsid w:val="00EA7D98"/>
    <w:rsid w:val="00EB2EEE"/>
    <w:rsid w:val="00EB7292"/>
    <w:rsid w:val="00EC031D"/>
    <w:rsid w:val="00EC266B"/>
    <w:rsid w:val="00EE05BA"/>
    <w:rsid w:val="00EE370E"/>
    <w:rsid w:val="00F05181"/>
    <w:rsid w:val="00F215B4"/>
    <w:rsid w:val="00F23550"/>
    <w:rsid w:val="00F55419"/>
    <w:rsid w:val="00F56206"/>
    <w:rsid w:val="00F66EA8"/>
    <w:rsid w:val="00F77769"/>
    <w:rsid w:val="00F77B12"/>
    <w:rsid w:val="00F976BF"/>
    <w:rsid w:val="00FA61BE"/>
    <w:rsid w:val="00FB2801"/>
    <w:rsid w:val="00FB3A79"/>
    <w:rsid w:val="00FD16AE"/>
    <w:rsid w:val="00FD2892"/>
    <w:rsid w:val="00FD5BBE"/>
    <w:rsid w:val="00FE5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D11D0"/>
  <w15:chartTrackingRefBased/>
  <w15:docId w15:val="{FDDA0B32-F359-4D2C-A186-8F2828B1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72C32"/>
    <w:pPr>
      <w:spacing w:after="200" w:line="276" w:lineRule="auto"/>
    </w:pPr>
    <w:rPr>
      <w:rFonts w:eastAsiaTheme="minorEastAsia"/>
      <w:lang w:eastAsia="pl-PL"/>
    </w:rPr>
  </w:style>
  <w:style w:type="paragraph" w:styleId="Nagwek1">
    <w:name w:val="heading 1"/>
    <w:basedOn w:val="Normalny"/>
    <w:next w:val="Normalny"/>
    <w:link w:val="Nagwek1Znak"/>
    <w:autoRedefine/>
    <w:qFormat/>
    <w:rsid w:val="00292B20"/>
    <w:pPr>
      <w:keepNext/>
      <w:numPr>
        <w:numId w:val="13"/>
      </w:numPr>
      <w:spacing w:after="0" w:line="240" w:lineRule="auto"/>
      <w:jc w:val="both"/>
      <w:outlineLvl w:val="0"/>
    </w:pPr>
    <w:rPr>
      <w:rFonts w:ascii="Times New Roman" w:eastAsia="Times New Roman" w:hAnsi="Times New Roman" w:cs="Times New Roman"/>
      <w:b/>
      <w:sz w:val="24"/>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72C3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72C32"/>
    <w:rPr>
      <w:rFonts w:eastAsiaTheme="minorEastAsia"/>
      <w:lang w:eastAsia="pl-PL"/>
    </w:rPr>
  </w:style>
  <w:style w:type="paragraph" w:styleId="Stopka">
    <w:name w:val="footer"/>
    <w:basedOn w:val="Normalny"/>
    <w:link w:val="StopkaZnak"/>
    <w:uiPriority w:val="99"/>
    <w:unhideWhenUsed/>
    <w:rsid w:val="00772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2C32"/>
    <w:rPr>
      <w:rFonts w:eastAsiaTheme="minorEastAsia"/>
      <w:lang w:eastAsia="pl-PL"/>
    </w:rPr>
  </w:style>
  <w:style w:type="paragraph" w:styleId="Akapitzlist">
    <w:name w:val="List Paragraph"/>
    <w:basedOn w:val="Normalny"/>
    <w:qFormat/>
    <w:rsid w:val="00772C32"/>
    <w:pPr>
      <w:ind w:left="720"/>
      <w:contextualSpacing/>
    </w:pPr>
  </w:style>
  <w:style w:type="character" w:customStyle="1" w:styleId="FontStyle24">
    <w:name w:val="Font Style24"/>
    <w:basedOn w:val="Domylnaczcionkaakapitu"/>
    <w:uiPriority w:val="99"/>
    <w:rsid w:val="00772C32"/>
    <w:rPr>
      <w:rFonts w:ascii="Verdana" w:hAnsi="Verdana" w:cs="Verdana"/>
      <w:color w:val="000000"/>
      <w:sz w:val="20"/>
      <w:szCs w:val="20"/>
    </w:rPr>
  </w:style>
  <w:style w:type="character" w:styleId="Odwoaniedokomentarza">
    <w:name w:val="annotation reference"/>
    <w:basedOn w:val="Domylnaczcionkaakapitu"/>
    <w:uiPriority w:val="99"/>
    <w:semiHidden/>
    <w:unhideWhenUsed/>
    <w:rsid w:val="00772C32"/>
    <w:rPr>
      <w:sz w:val="16"/>
      <w:szCs w:val="16"/>
    </w:rPr>
  </w:style>
  <w:style w:type="paragraph" w:styleId="Tekstkomentarza">
    <w:name w:val="annotation text"/>
    <w:basedOn w:val="Normalny"/>
    <w:link w:val="TekstkomentarzaZnak"/>
    <w:uiPriority w:val="99"/>
    <w:semiHidden/>
    <w:unhideWhenUsed/>
    <w:rsid w:val="00772C32"/>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772C32"/>
    <w:rPr>
      <w:rFonts w:ascii="Times New Roman" w:eastAsia="Times New Roman" w:hAnsi="Times New Roman" w:cs="Times New Roman"/>
      <w:sz w:val="20"/>
      <w:szCs w:val="20"/>
      <w:lang w:eastAsia="pl-PL"/>
    </w:rPr>
  </w:style>
  <w:style w:type="paragraph" w:customStyle="1" w:styleId="Default">
    <w:name w:val="Default"/>
    <w:rsid w:val="00772C3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772C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C32"/>
    <w:rPr>
      <w:rFonts w:ascii="Segoe UI" w:eastAsiaTheme="minorEastAsia" w:hAnsi="Segoe UI" w:cs="Segoe UI"/>
      <w:sz w:val="18"/>
      <w:szCs w:val="18"/>
      <w:lang w:eastAsia="pl-PL"/>
    </w:rPr>
  </w:style>
  <w:style w:type="character" w:customStyle="1" w:styleId="Nagwek1Znak">
    <w:name w:val="Nagłówek 1 Znak"/>
    <w:basedOn w:val="Domylnaczcionkaakapitu"/>
    <w:link w:val="Nagwek1"/>
    <w:rsid w:val="00292B20"/>
    <w:rPr>
      <w:rFonts w:ascii="Times New Roman" w:eastAsia="Times New Roman" w:hAnsi="Times New Roman" w:cs="Times New Roman"/>
      <w:b/>
      <w:sz w:val="24"/>
      <w:szCs w:val="23"/>
      <w:lang w:eastAsia="pl-PL"/>
    </w:rPr>
  </w:style>
  <w:style w:type="paragraph" w:customStyle="1" w:styleId="default0">
    <w:name w:val="default"/>
    <w:basedOn w:val="Normalny"/>
    <w:rsid w:val="006B77D9"/>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semiHidden/>
    <w:rsid w:val="0048577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48577E"/>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48577E"/>
    <w:rPr>
      <w:vertAlign w:val="superscript"/>
    </w:rPr>
  </w:style>
  <w:style w:type="paragraph" w:styleId="Tematkomentarza">
    <w:name w:val="annotation subject"/>
    <w:basedOn w:val="Tekstkomentarza"/>
    <w:next w:val="Tekstkomentarza"/>
    <w:link w:val="TematkomentarzaZnak"/>
    <w:uiPriority w:val="99"/>
    <w:semiHidden/>
    <w:unhideWhenUsed/>
    <w:rsid w:val="00161509"/>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161509"/>
    <w:rPr>
      <w:rFonts w:ascii="Times New Roman" w:eastAsiaTheme="minorEastAsia"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27431">
      <w:bodyDiv w:val="1"/>
      <w:marLeft w:val="0"/>
      <w:marRight w:val="0"/>
      <w:marTop w:val="0"/>
      <w:marBottom w:val="0"/>
      <w:divBdr>
        <w:top w:val="none" w:sz="0" w:space="0" w:color="auto"/>
        <w:left w:val="none" w:sz="0" w:space="0" w:color="auto"/>
        <w:bottom w:val="none" w:sz="0" w:space="0" w:color="auto"/>
        <w:right w:val="none" w:sz="0" w:space="0" w:color="auto"/>
      </w:divBdr>
    </w:div>
    <w:div w:id="371270137">
      <w:bodyDiv w:val="1"/>
      <w:marLeft w:val="0"/>
      <w:marRight w:val="0"/>
      <w:marTop w:val="0"/>
      <w:marBottom w:val="0"/>
      <w:divBdr>
        <w:top w:val="none" w:sz="0" w:space="0" w:color="auto"/>
        <w:left w:val="none" w:sz="0" w:space="0" w:color="auto"/>
        <w:bottom w:val="none" w:sz="0" w:space="0" w:color="auto"/>
        <w:right w:val="none" w:sz="0" w:space="0" w:color="auto"/>
      </w:divBdr>
    </w:div>
    <w:div w:id="21458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DDA16-156A-4FC6-A5CD-DCFBC658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4294966982</TotalTime>
  <Pages>24</Pages>
  <Words>8122</Words>
  <Characters>48738</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Aga</cp:lastModifiedBy>
  <cp:revision>14</cp:revision>
  <cp:lastPrinted>2019-05-21T13:47:00Z</cp:lastPrinted>
  <dcterms:created xsi:type="dcterms:W3CDTF">2019-05-09T10:24:00Z</dcterms:created>
  <dcterms:modified xsi:type="dcterms:W3CDTF">2019-10-01T13:22:00Z</dcterms:modified>
</cp:coreProperties>
</file>