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AB916" w14:textId="77777777" w:rsidR="00EE022F" w:rsidRDefault="00DE3221">
      <w:pPr>
        <w:spacing w:line="276" w:lineRule="auto"/>
        <w:rPr>
          <w:rFonts w:ascii="Calibri" w:hAnsi="Calibri" w:cs="Calibri"/>
          <w:sz w:val="22"/>
          <w:szCs w:val="22"/>
        </w:rPr>
      </w:pPr>
      <w:bookmarkStart w:id="0" w:name="_Hlk512247049"/>
      <w:bookmarkStart w:id="1" w:name="_Hlk496871587"/>
      <w:r>
        <w:rPr>
          <w:rFonts w:ascii="Calibri" w:hAnsi="Calibri" w:cs="Calibri"/>
          <w:sz w:val="22"/>
          <w:szCs w:val="22"/>
        </w:rPr>
        <w:t xml:space="preserve">Załącznik nr 2 </w:t>
      </w:r>
    </w:p>
    <w:p w14:paraId="69BB51D6" w14:textId="089A56D1" w:rsidR="00EE022F" w:rsidRDefault="00DE3221">
      <w:pPr>
        <w:spacing w:line="276" w:lineRule="auto"/>
        <w:rPr>
          <w:rFonts w:ascii="Calibri" w:hAnsi="Calibri" w:cs="Calibri"/>
          <w:sz w:val="22"/>
          <w:szCs w:val="22"/>
        </w:rPr>
      </w:pPr>
      <w:r>
        <w:rPr>
          <w:rFonts w:ascii="Calibri" w:hAnsi="Calibri" w:cs="Calibri"/>
          <w:sz w:val="22"/>
          <w:szCs w:val="22"/>
        </w:rPr>
        <w:t xml:space="preserve">Do Uchwały nr </w:t>
      </w:r>
      <w:ins w:id="2" w:author="Aga" w:date="2019-05-09T12:30:00Z">
        <w:r w:rsidR="003F19CE">
          <w:rPr>
            <w:rFonts w:ascii="Calibri" w:hAnsi="Calibri" w:cs="Calibri"/>
            <w:sz w:val="22"/>
            <w:szCs w:val="22"/>
          </w:rPr>
          <w:t>I</w:t>
        </w:r>
      </w:ins>
      <w:ins w:id="3" w:author="Aga" w:date="2019-05-19T21:45:00Z">
        <w:r w:rsidR="00951EA2">
          <w:rPr>
            <w:rFonts w:ascii="Calibri" w:hAnsi="Calibri" w:cs="Calibri"/>
            <w:sz w:val="22"/>
            <w:szCs w:val="22"/>
          </w:rPr>
          <w:t>V</w:t>
        </w:r>
      </w:ins>
      <w:del w:id="4" w:author="Aga" w:date="2018-11-25T20:49:00Z">
        <w:r w:rsidR="00472475" w:rsidDel="000D1FB2">
          <w:rPr>
            <w:rFonts w:ascii="Calibri" w:hAnsi="Calibri" w:cs="Calibri"/>
            <w:sz w:val="22"/>
            <w:szCs w:val="22"/>
          </w:rPr>
          <w:delText>I</w:delText>
        </w:r>
      </w:del>
      <w:del w:id="5" w:author="Aga" w:date="2018-11-25T20:47:00Z">
        <w:r w:rsidR="00AF032E" w:rsidDel="000D1FB2">
          <w:rPr>
            <w:rFonts w:ascii="Calibri" w:hAnsi="Calibri" w:cs="Calibri"/>
            <w:sz w:val="22"/>
            <w:szCs w:val="22"/>
          </w:rPr>
          <w:delText>I</w:delText>
        </w:r>
      </w:del>
      <w:r>
        <w:rPr>
          <w:rFonts w:ascii="Calibri" w:hAnsi="Calibri" w:cs="Calibri"/>
          <w:sz w:val="22"/>
          <w:szCs w:val="22"/>
        </w:rPr>
        <w:t>/</w:t>
      </w:r>
      <w:r w:rsidR="00F75E02">
        <w:rPr>
          <w:rFonts w:ascii="Calibri" w:hAnsi="Calibri" w:cs="Calibri"/>
          <w:sz w:val="22"/>
          <w:szCs w:val="22"/>
        </w:rPr>
        <w:t>0</w:t>
      </w:r>
      <w:ins w:id="6" w:author="Aga" w:date="2019-05-09T12:30:00Z">
        <w:r w:rsidR="003F19CE">
          <w:rPr>
            <w:rFonts w:ascii="Calibri" w:hAnsi="Calibri" w:cs="Calibri"/>
            <w:sz w:val="22"/>
            <w:szCs w:val="22"/>
          </w:rPr>
          <w:t>3</w:t>
        </w:r>
      </w:ins>
      <w:del w:id="7" w:author="Aga" w:date="2019-05-09T12:30:00Z">
        <w:r w:rsidR="001B2A0B" w:rsidDel="003F19CE">
          <w:rPr>
            <w:rFonts w:ascii="Calibri" w:hAnsi="Calibri" w:cs="Calibri"/>
            <w:sz w:val="22"/>
            <w:szCs w:val="22"/>
          </w:rPr>
          <w:delText>2</w:delText>
        </w:r>
      </w:del>
      <w:r w:rsidR="00F75E02">
        <w:rPr>
          <w:rFonts w:ascii="Calibri" w:hAnsi="Calibri" w:cs="Calibri"/>
          <w:sz w:val="22"/>
          <w:szCs w:val="22"/>
        </w:rPr>
        <w:t>/</w:t>
      </w:r>
      <w:r>
        <w:rPr>
          <w:rFonts w:ascii="Calibri" w:hAnsi="Calibri" w:cs="Calibri"/>
          <w:sz w:val="22"/>
          <w:szCs w:val="22"/>
        </w:rPr>
        <w:t>1</w:t>
      </w:r>
      <w:ins w:id="8" w:author="Aga" w:date="2019-05-19T21:45:00Z">
        <w:r w:rsidR="00951EA2">
          <w:rPr>
            <w:rFonts w:ascii="Calibri" w:hAnsi="Calibri" w:cs="Calibri"/>
            <w:sz w:val="22"/>
            <w:szCs w:val="22"/>
          </w:rPr>
          <w:t>9</w:t>
        </w:r>
      </w:ins>
      <w:del w:id="9" w:author="Aga" w:date="2019-05-19T21:45:00Z">
        <w:r w:rsidR="001B2A0B" w:rsidDel="00951EA2">
          <w:rPr>
            <w:rFonts w:ascii="Calibri" w:hAnsi="Calibri" w:cs="Calibri"/>
            <w:sz w:val="22"/>
            <w:szCs w:val="22"/>
          </w:rPr>
          <w:delText>8</w:delText>
        </w:r>
      </w:del>
    </w:p>
    <w:p w14:paraId="523F7E92" w14:textId="5E5B8569" w:rsidR="00EE022F" w:rsidRDefault="00DE3221">
      <w:pPr>
        <w:spacing w:line="276" w:lineRule="auto"/>
        <w:rPr>
          <w:rFonts w:ascii="Calibri" w:hAnsi="Calibri" w:cs="Calibri"/>
          <w:sz w:val="22"/>
          <w:szCs w:val="22"/>
        </w:rPr>
      </w:pPr>
      <w:r>
        <w:rPr>
          <w:rFonts w:ascii="Calibri" w:hAnsi="Calibri" w:cs="Calibri"/>
          <w:sz w:val="22"/>
          <w:szCs w:val="22"/>
        </w:rPr>
        <w:t>I</w:t>
      </w:r>
      <w:ins w:id="10" w:author="Aga" w:date="2019-05-19T21:46:00Z">
        <w:r w:rsidR="00951EA2">
          <w:rPr>
            <w:rFonts w:ascii="Calibri" w:hAnsi="Calibri" w:cs="Calibri"/>
            <w:sz w:val="22"/>
            <w:szCs w:val="22"/>
          </w:rPr>
          <w:t>V</w:t>
        </w:r>
      </w:ins>
      <w:del w:id="11" w:author="Aga" w:date="2019-05-19T21:46:00Z">
        <w:r w:rsidR="00AF032E" w:rsidDel="00951EA2">
          <w:rPr>
            <w:rFonts w:ascii="Calibri" w:hAnsi="Calibri" w:cs="Calibri"/>
            <w:sz w:val="22"/>
            <w:szCs w:val="22"/>
          </w:rPr>
          <w:delText>I</w:delText>
        </w:r>
      </w:del>
      <w:r>
        <w:rPr>
          <w:rFonts w:ascii="Calibri" w:hAnsi="Calibri" w:cs="Calibri"/>
          <w:sz w:val="22"/>
          <w:szCs w:val="22"/>
        </w:rPr>
        <w:t xml:space="preserve"> Walnego Zebrania Członków</w:t>
      </w:r>
    </w:p>
    <w:p w14:paraId="68E77C3B" w14:textId="77777777" w:rsidR="00EE022F" w:rsidRDefault="00DE3221">
      <w:pPr>
        <w:spacing w:line="276" w:lineRule="auto"/>
        <w:rPr>
          <w:rFonts w:ascii="Calibri" w:hAnsi="Calibri" w:cs="Calibri"/>
          <w:sz w:val="22"/>
          <w:szCs w:val="22"/>
        </w:rPr>
      </w:pPr>
      <w:r>
        <w:rPr>
          <w:rFonts w:ascii="Calibri" w:hAnsi="Calibri" w:cs="Calibri"/>
          <w:sz w:val="22"/>
          <w:szCs w:val="22"/>
        </w:rPr>
        <w:t>Stowarzyszenia Lokalna Grupa Działania Gromnik</w:t>
      </w:r>
    </w:p>
    <w:p w14:paraId="1395D16E" w14:textId="03818AC1" w:rsidR="00EE022F" w:rsidRDefault="00DE3221">
      <w:pPr>
        <w:spacing w:line="276" w:lineRule="auto"/>
        <w:jc w:val="both"/>
        <w:rPr>
          <w:rFonts w:ascii="Calibri" w:hAnsi="Calibri" w:cs="Calibri"/>
          <w:sz w:val="22"/>
          <w:szCs w:val="22"/>
        </w:rPr>
      </w:pPr>
      <w:r>
        <w:rPr>
          <w:rFonts w:ascii="Calibri" w:hAnsi="Calibri" w:cs="Calibri"/>
          <w:sz w:val="22"/>
          <w:szCs w:val="22"/>
        </w:rPr>
        <w:t>z dnia</w:t>
      </w:r>
      <w:r w:rsidR="001B2A0B">
        <w:rPr>
          <w:rFonts w:ascii="Calibri" w:hAnsi="Calibri" w:cs="Calibri"/>
          <w:sz w:val="22"/>
          <w:szCs w:val="22"/>
        </w:rPr>
        <w:t xml:space="preserve"> </w:t>
      </w:r>
      <w:ins w:id="12" w:author="Aga" w:date="2019-05-09T12:30:00Z">
        <w:r w:rsidR="003F19CE">
          <w:rPr>
            <w:rFonts w:ascii="Calibri" w:hAnsi="Calibri" w:cs="Calibri"/>
            <w:sz w:val="22"/>
            <w:szCs w:val="22"/>
          </w:rPr>
          <w:t>09</w:t>
        </w:r>
      </w:ins>
      <w:del w:id="13" w:author="Aga" w:date="2018-11-25T20:47:00Z">
        <w:r w:rsidR="001B2A0B" w:rsidDel="000D1FB2">
          <w:rPr>
            <w:rFonts w:ascii="Calibri" w:hAnsi="Calibri" w:cs="Calibri"/>
            <w:sz w:val="22"/>
            <w:szCs w:val="22"/>
          </w:rPr>
          <w:delText>23</w:delText>
        </w:r>
      </w:del>
      <w:r w:rsidR="00F75E02">
        <w:rPr>
          <w:rFonts w:ascii="Calibri" w:hAnsi="Calibri" w:cs="Calibri"/>
          <w:sz w:val="22"/>
          <w:szCs w:val="22"/>
        </w:rPr>
        <w:t>.</w:t>
      </w:r>
      <w:ins w:id="14" w:author="Aga" w:date="2019-05-09T12:30:00Z">
        <w:r w:rsidR="003F19CE">
          <w:rPr>
            <w:rFonts w:ascii="Calibri" w:hAnsi="Calibri" w:cs="Calibri"/>
            <w:sz w:val="22"/>
            <w:szCs w:val="22"/>
          </w:rPr>
          <w:t>05</w:t>
        </w:r>
      </w:ins>
      <w:del w:id="15" w:author="Aga" w:date="2018-11-25T20:47:00Z">
        <w:r w:rsidR="001B2A0B" w:rsidDel="000D1FB2">
          <w:rPr>
            <w:rFonts w:ascii="Calibri" w:hAnsi="Calibri" w:cs="Calibri"/>
            <w:sz w:val="22"/>
            <w:szCs w:val="22"/>
          </w:rPr>
          <w:delText>0</w:delText>
        </w:r>
      </w:del>
      <w:del w:id="16" w:author="Aga" w:date="2018-11-25T20:46:00Z">
        <w:r w:rsidR="001B2A0B" w:rsidDel="000D1FB2">
          <w:rPr>
            <w:rFonts w:ascii="Calibri" w:hAnsi="Calibri" w:cs="Calibri"/>
            <w:sz w:val="22"/>
            <w:szCs w:val="22"/>
          </w:rPr>
          <w:delText>4</w:delText>
        </w:r>
      </w:del>
      <w:r w:rsidR="00F75E02">
        <w:rPr>
          <w:rFonts w:ascii="Calibri" w:hAnsi="Calibri" w:cs="Calibri"/>
          <w:sz w:val="22"/>
          <w:szCs w:val="22"/>
        </w:rPr>
        <w:t>.201</w:t>
      </w:r>
      <w:ins w:id="17" w:author="Aga" w:date="2019-05-09T12:30:00Z">
        <w:r w:rsidR="003F19CE">
          <w:rPr>
            <w:rFonts w:ascii="Calibri" w:hAnsi="Calibri" w:cs="Calibri"/>
            <w:sz w:val="22"/>
            <w:szCs w:val="22"/>
          </w:rPr>
          <w:t>9</w:t>
        </w:r>
      </w:ins>
      <w:del w:id="18" w:author="Aga" w:date="2019-05-09T12:30:00Z">
        <w:r w:rsidR="001B2A0B" w:rsidDel="003F19CE">
          <w:rPr>
            <w:rFonts w:ascii="Calibri" w:hAnsi="Calibri" w:cs="Calibri"/>
            <w:sz w:val="22"/>
            <w:szCs w:val="22"/>
          </w:rPr>
          <w:delText>8</w:delText>
        </w:r>
      </w:del>
      <w:r>
        <w:rPr>
          <w:rFonts w:ascii="Calibri" w:hAnsi="Calibri" w:cs="Calibri"/>
          <w:sz w:val="22"/>
          <w:szCs w:val="22"/>
        </w:rPr>
        <w:t xml:space="preserve"> r.</w:t>
      </w:r>
    </w:p>
    <w:bookmarkEnd w:id="0"/>
    <w:p w14:paraId="7590354F" w14:textId="77777777" w:rsidR="00EE022F" w:rsidRDefault="00EE022F">
      <w:pPr>
        <w:spacing w:line="276" w:lineRule="auto"/>
        <w:jc w:val="both"/>
        <w:rPr>
          <w:rFonts w:ascii="Calibri" w:hAnsi="Calibri" w:cs="Calibri"/>
          <w:sz w:val="22"/>
          <w:szCs w:val="22"/>
        </w:rPr>
      </w:pPr>
    </w:p>
    <w:p w14:paraId="385A1B6D"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REGULAMIN ORGANIZACYJNY RADY PROGRAMOWEJ (OD)</w:t>
      </w:r>
    </w:p>
    <w:p w14:paraId="73DAE4A9" w14:textId="77777777" w:rsidR="00EE022F" w:rsidRDefault="00DE3221">
      <w:pPr>
        <w:spacing w:line="276" w:lineRule="auto"/>
        <w:jc w:val="center"/>
      </w:pPr>
      <w:r>
        <w:rPr>
          <w:rFonts w:ascii="Calibri" w:hAnsi="Calibri" w:cs="Calibri"/>
          <w:sz w:val="22"/>
          <w:szCs w:val="22"/>
        </w:rPr>
        <w:t>Stowarzyszenia Lokalna Grupa Działania Gromnik</w:t>
      </w:r>
    </w:p>
    <w:p w14:paraId="2F830CD9" w14:textId="77777777" w:rsidR="00EE022F" w:rsidRDefault="00EE022F">
      <w:pPr>
        <w:spacing w:line="276" w:lineRule="auto"/>
        <w:jc w:val="both"/>
        <w:rPr>
          <w:rFonts w:ascii="Calibri" w:hAnsi="Calibri" w:cs="Calibri"/>
          <w:b/>
          <w:bCs/>
          <w:sz w:val="22"/>
          <w:szCs w:val="22"/>
        </w:rPr>
      </w:pPr>
    </w:p>
    <w:p w14:paraId="5190B893"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I</w:t>
      </w:r>
    </w:p>
    <w:p w14:paraId="3805ADC7"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xml:space="preserve">Postanowienia ogólne </w:t>
      </w:r>
    </w:p>
    <w:p w14:paraId="4CE884FB" w14:textId="77777777" w:rsidR="00EE022F" w:rsidRDefault="00EE022F">
      <w:pPr>
        <w:spacing w:line="276" w:lineRule="auto"/>
        <w:jc w:val="center"/>
        <w:rPr>
          <w:rFonts w:ascii="Calibri" w:hAnsi="Calibri" w:cs="Calibri"/>
          <w:b/>
          <w:bCs/>
          <w:sz w:val="22"/>
          <w:szCs w:val="22"/>
        </w:rPr>
      </w:pPr>
    </w:p>
    <w:p w14:paraId="0F427B49"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1</w:t>
      </w:r>
    </w:p>
    <w:p w14:paraId="04805ACB" w14:textId="77777777" w:rsidR="00EE022F" w:rsidRDefault="00DE3221">
      <w:pPr>
        <w:numPr>
          <w:ilvl w:val="0"/>
          <w:numId w:val="1"/>
        </w:numPr>
        <w:spacing w:before="100" w:after="100" w:line="276" w:lineRule="auto"/>
        <w:jc w:val="both"/>
        <w:rPr>
          <w:rFonts w:ascii="Calibri" w:hAnsi="Calibri" w:cs="Calibri"/>
          <w:sz w:val="22"/>
          <w:szCs w:val="22"/>
        </w:rPr>
      </w:pPr>
      <w:r>
        <w:rPr>
          <w:rFonts w:ascii="Calibri" w:hAnsi="Calibri" w:cs="Calibri"/>
          <w:sz w:val="22"/>
          <w:szCs w:val="22"/>
        </w:rPr>
        <w:t>Niniejszy regulamin określa organizację wewnętrzną i zasady pracy organu decyzyjnego Rady Stowarzyszenia Lokalna Grupa Działania Gromnik</w:t>
      </w:r>
    </w:p>
    <w:p w14:paraId="4B27C4DC" w14:textId="77777777" w:rsidR="00EE022F" w:rsidRDefault="00DE3221">
      <w:pPr>
        <w:pStyle w:val="Akapitzlist"/>
        <w:numPr>
          <w:ilvl w:val="0"/>
          <w:numId w:val="1"/>
        </w:numPr>
        <w:spacing w:after="0"/>
      </w:pPr>
      <w:r>
        <w:rPr>
          <w:rFonts w:cs="Arial"/>
        </w:rPr>
        <w:t>Rada jest organem decyzyjnym, do kompetencji którego należy wybór operacji w rozumieniu art. 2 pkt 9 rozporządzenia (WE) 1303/2013, które mają być realizowane w ramach opracowanej przez LGD Lokalnej Strategii Rozwoju oraz ustalanie kwot wsparcia</w:t>
      </w:r>
    </w:p>
    <w:p w14:paraId="4FB7FEB8" w14:textId="77777777" w:rsidR="00EE022F" w:rsidRDefault="00DE3221">
      <w:pPr>
        <w:numPr>
          <w:ilvl w:val="0"/>
          <w:numId w:val="1"/>
        </w:numPr>
        <w:spacing w:before="100" w:after="100" w:line="276" w:lineRule="auto"/>
        <w:jc w:val="both"/>
        <w:rPr>
          <w:rFonts w:ascii="Calibri" w:hAnsi="Calibri" w:cs="Calibri"/>
          <w:sz w:val="22"/>
          <w:szCs w:val="22"/>
        </w:rPr>
      </w:pPr>
      <w:r>
        <w:rPr>
          <w:rFonts w:ascii="Calibri" w:hAnsi="Calibri" w:cs="Calibri"/>
          <w:sz w:val="22"/>
          <w:szCs w:val="22"/>
        </w:rPr>
        <w:t>Do pozostałych kompetencji Rady należą wszystkie inne wymienione w § 15 ust. 7 Statutu LGD.</w:t>
      </w:r>
    </w:p>
    <w:p w14:paraId="60B3A7AB" w14:textId="77777777" w:rsidR="00EE022F" w:rsidRDefault="00DE3221">
      <w:pPr>
        <w:spacing w:before="100" w:after="100" w:line="276" w:lineRule="auto"/>
        <w:jc w:val="center"/>
        <w:rPr>
          <w:rFonts w:ascii="Calibri" w:hAnsi="Calibri" w:cs="Calibri"/>
          <w:b/>
          <w:bCs/>
          <w:sz w:val="22"/>
          <w:szCs w:val="22"/>
        </w:rPr>
      </w:pPr>
      <w:bookmarkStart w:id="19" w:name="OLE_LINK1"/>
      <w:bookmarkStart w:id="20" w:name="OLE_LINK2"/>
      <w:r>
        <w:rPr>
          <w:rFonts w:ascii="Calibri" w:hAnsi="Calibri" w:cs="Calibri"/>
          <w:b/>
          <w:bCs/>
          <w:sz w:val="22"/>
          <w:szCs w:val="22"/>
        </w:rPr>
        <w:t>§ 2</w:t>
      </w:r>
    </w:p>
    <w:bookmarkEnd w:id="19"/>
    <w:bookmarkEnd w:id="20"/>
    <w:p w14:paraId="67342841" w14:textId="77777777" w:rsidR="00EE022F" w:rsidRDefault="00DE3221">
      <w:pPr>
        <w:spacing w:line="276" w:lineRule="auto"/>
        <w:jc w:val="both"/>
        <w:rPr>
          <w:rFonts w:ascii="Calibri" w:hAnsi="Calibri" w:cs="Calibri"/>
          <w:sz w:val="22"/>
          <w:szCs w:val="22"/>
        </w:rPr>
      </w:pPr>
      <w:r>
        <w:rPr>
          <w:rFonts w:ascii="Calibri" w:hAnsi="Calibri" w:cs="Calibri"/>
          <w:sz w:val="22"/>
          <w:szCs w:val="22"/>
        </w:rPr>
        <w:t>Terminy użyte w niniejszym Regulaminie oznaczają:</w:t>
      </w:r>
    </w:p>
    <w:p w14:paraId="56F93D59" w14:textId="77777777" w:rsidR="00EE022F" w:rsidRDefault="00DE3221">
      <w:pPr>
        <w:numPr>
          <w:ilvl w:val="0"/>
          <w:numId w:val="2"/>
        </w:numPr>
        <w:spacing w:line="276" w:lineRule="auto"/>
        <w:jc w:val="both"/>
      </w:pPr>
      <w:r>
        <w:rPr>
          <w:rFonts w:ascii="Calibri" w:hAnsi="Calibri" w:cs="Calibri"/>
          <w:sz w:val="22"/>
          <w:szCs w:val="22"/>
        </w:rPr>
        <w:t>LGD – Stowarzyszenie Lokalna Grupa Działania Gromnik</w:t>
      </w:r>
    </w:p>
    <w:p w14:paraId="32B36336" w14:textId="77777777" w:rsidR="00EE022F" w:rsidRDefault="00DE3221">
      <w:pPr>
        <w:numPr>
          <w:ilvl w:val="0"/>
          <w:numId w:val="2"/>
        </w:numPr>
        <w:spacing w:line="276" w:lineRule="auto"/>
        <w:jc w:val="both"/>
      </w:pPr>
      <w:r>
        <w:rPr>
          <w:rFonts w:ascii="Calibri" w:hAnsi="Calibri" w:cs="Calibri"/>
          <w:sz w:val="22"/>
          <w:szCs w:val="22"/>
        </w:rPr>
        <w:t>RADA PROGRAMOWA (OD) – oznacza organ decyzyjny LGD Gromnik</w:t>
      </w:r>
    </w:p>
    <w:p w14:paraId="26F1ED54" w14:textId="77777777" w:rsidR="00EE022F" w:rsidRDefault="00DE3221">
      <w:pPr>
        <w:numPr>
          <w:ilvl w:val="0"/>
          <w:numId w:val="2"/>
        </w:numPr>
        <w:spacing w:line="276" w:lineRule="auto"/>
        <w:jc w:val="both"/>
      </w:pPr>
      <w:r>
        <w:rPr>
          <w:rFonts w:ascii="Calibri" w:hAnsi="Calibri" w:cs="Calibri"/>
          <w:sz w:val="22"/>
          <w:szCs w:val="22"/>
        </w:rPr>
        <w:t>Regulamin – oznacza Regulamin Organizacyjny Organu Decyzyjnego Rady Programowej LGD Gromnik</w:t>
      </w:r>
    </w:p>
    <w:p w14:paraId="2A2A79C5" w14:textId="77777777" w:rsidR="00EE022F" w:rsidRDefault="00DE3221">
      <w:pPr>
        <w:numPr>
          <w:ilvl w:val="0"/>
          <w:numId w:val="2"/>
        </w:numPr>
        <w:spacing w:line="276" w:lineRule="auto"/>
        <w:jc w:val="both"/>
      </w:pPr>
      <w:r>
        <w:rPr>
          <w:rFonts w:ascii="Calibri" w:hAnsi="Calibri" w:cs="Calibri"/>
          <w:sz w:val="22"/>
          <w:szCs w:val="22"/>
        </w:rPr>
        <w:t>Zarząd – oznacza Zarząd LGD Gromnik</w:t>
      </w:r>
    </w:p>
    <w:p w14:paraId="3A8E54A2" w14:textId="77777777" w:rsidR="00EE022F" w:rsidRDefault="00DE3221">
      <w:pPr>
        <w:numPr>
          <w:ilvl w:val="0"/>
          <w:numId w:val="2"/>
        </w:numPr>
        <w:spacing w:line="276" w:lineRule="auto"/>
        <w:jc w:val="both"/>
      </w:pPr>
      <w:r>
        <w:rPr>
          <w:rFonts w:ascii="Calibri" w:hAnsi="Calibri" w:cs="Calibri"/>
          <w:sz w:val="22"/>
          <w:szCs w:val="22"/>
        </w:rPr>
        <w:t>Biuro – oznacza Biuro LGD Gromnik</w:t>
      </w:r>
    </w:p>
    <w:p w14:paraId="01518B12" w14:textId="77777777" w:rsidR="00EE022F" w:rsidRDefault="00DE3221">
      <w:pPr>
        <w:numPr>
          <w:ilvl w:val="0"/>
          <w:numId w:val="2"/>
        </w:numPr>
        <w:spacing w:line="276" w:lineRule="auto"/>
        <w:jc w:val="both"/>
      </w:pPr>
      <w:r>
        <w:rPr>
          <w:rFonts w:ascii="Calibri" w:hAnsi="Calibri" w:cs="Calibri"/>
          <w:sz w:val="22"/>
          <w:szCs w:val="22"/>
        </w:rPr>
        <w:t>Walne Zebranie Członków (WZC) – oznacza Walne Zebranie LGD Gromnik</w:t>
      </w:r>
    </w:p>
    <w:p w14:paraId="3050D834" w14:textId="77777777" w:rsidR="00EE022F" w:rsidRDefault="00DE3221">
      <w:pPr>
        <w:numPr>
          <w:ilvl w:val="0"/>
          <w:numId w:val="2"/>
        </w:numPr>
        <w:spacing w:line="276" w:lineRule="auto"/>
        <w:jc w:val="both"/>
      </w:pPr>
      <w:r>
        <w:rPr>
          <w:rFonts w:ascii="Calibri" w:hAnsi="Calibri" w:cs="Calibri"/>
          <w:sz w:val="22"/>
          <w:szCs w:val="22"/>
        </w:rPr>
        <w:t>LSR – Lokalna Strategia Rozwoju LGD Gromnik</w:t>
      </w:r>
    </w:p>
    <w:p w14:paraId="2883123E" w14:textId="77777777" w:rsidR="00EE022F" w:rsidRDefault="00DE3221">
      <w:pPr>
        <w:numPr>
          <w:ilvl w:val="0"/>
          <w:numId w:val="2"/>
        </w:numPr>
        <w:spacing w:line="276" w:lineRule="auto"/>
        <w:jc w:val="both"/>
      </w:pPr>
      <w:r>
        <w:rPr>
          <w:rFonts w:ascii="Calibri" w:hAnsi="Calibri" w:cs="Calibri"/>
          <w:sz w:val="22"/>
          <w:szCs w:val="22"/>
        </w:rPr>
        <w:t>Przewodniczący – Przewodniczący OD LGD Gromnik</w:t>
      </w:r>
    </w:p>
    <w:p w14:paraId="475FA136" w14:textId="77777777" w:rsidR="00EE022F" w:rsidRDefault="00DE3221">
      <w:pPr>
        <w:numPr>
          <w:ilvl w:val="0"/>
          <w:numId w:val="2"/>
        </w:numPr>
        <w:spacing w:line="276" w:lineRule="auto"/>
        <w:jc w:val="both"/>
      </w:pPr>
      <w:r>
        <w:rPr>
          <w:rFonts w:ascii="Calibri" w:hAnsi="Calibri" w:cs="Calibri"/>
          <w:sz w:val="22"/>
          <w:szCs w:val="22"/>
        </w:rPr>
        <w:t>Statut – Statut LGD Gromnik</w:t>
      </w:r>
    </w:p>
    <w:p w14:paraId="3AB87E28" w14:textId="77777777" w:rsidR="00EE022F" w:rsidRDefault="00DE3221">
      <w:pPr>
        <w:numPr>
          <w:ilvl w:val="0"/>
          <w:numId w:val="2"/>
        </w:numPr>
        <w:spacing w:after="240" w:line="276" w:lineRule="auto"/>
        <w:jc w:val="both"/>
      </w:pPr>
      <w:r>
        <w:rPr>
          <w:rFonts w:ascii="Calibri" w:hAnsi="Calibri" w:cs="Calibri"/>
          <w:sz w:val="22"/>
          <w:szCs w:val="22"/>
        </w:rPr>
        <w:t>EOW – aplikacja Elektroniczna Ocena Wniosków, za pośrednictwem, której dokonywana jest ocena operacji i odbywa się komunikacja z członkami Rady Programowej.</w:t>
      </w:r>
    </w:p>
    <w:p w14:paraId="52CC851E" w14:textId="77777777" w:rsidR="00EE022F" w:rsidRDefault="00EE022F">
      <w:pPr>
        <w:spacing w:line="276" w:lineRule="auto"/>
        <w:ind w:left="360"/>
        <w:jc w:val="both"/>
        <w:rPr>
          <w:rFonts w:ascii="Calibri" w:hAnsi="Calibri"/>
        </w:rPr>
      </w:pPr>
    </w:p>
    <w:p w14:paraId="0B1BBFC5"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II</w:t>
      </w:r>
    </w:p>
    <w:p w14:paraId="4298A34F"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Członkowie Organu Decyzyjnego</w:t>
      </w:r>
    </w:p>
    <w:p w14:paraId="74BDF71F" w14:textId="77777777" w:rsidR="00EE022F" w:rsidRDefault="00EE022F">
      <w:pPr>
        <w:spacing w:line="276" w:lineRule="auto"/>
        <w:jc w:val="center"/>
        <w:rPr>
          <w:rFonts w:ascii="Calibri" w:hAnsi="Calibri" w:cs="Calibri"/>
          <w:b/>
          <w:bCs/>
          <w:sz w:val="22"/>
          <w:szCs w:val="22"/>
        </w:rPr>
      </w:pPr>
    </w:p>
    <w:p w14:paraId="36BE4FE8"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3</w:t>
      </w:r>
    </w:p>
    <w:p w14:paraId="3E0C43A2" w14:textId="77777777" w:rsidR="00EE022F" w:rsidRDefault="00DE3221">
      <w:pPr>
        <w:numPr>
          <w:ilvl w:val="0"/>
          <w:numId w:val="3"/>
        </w:numPr>
        <w:spacing w:before="240" w:after="100" w:line="276" w:lineRule="auto"/>
        <w:jc w:val="both"/>
      </w:pPr>
      <w:r>
        <w:rPr>
          <w:rFonts w:ascii="Calibri" w:hAnsi="Calibri" w:cs="Calibri"/>
          <w:sz w:val="22"/>
          <w:szCs w:val="22"/>
        </w:rPr>
        <w:t xml:space="preserve">Członkowie OD wybierani są </w:t>
      </w:r>
      <w:r>
        <w:rPr>
          <w:rFonts w:ascii="Calibri" w:hAnsi="Calibri" w:cs="Calibri"/>
          <w:sz w:val="22"/>
          <w:szCs w:val="22"/>
          <w:shd w:val="clear" w:color="auto" w:fill="FFFFFF"/>
        </w:rPr>
        <w:t>zgodnie z §12 ust. 2 Statutu LGD</w:t>
      </w:r>
    </w:p>
    <w:p w14:paraId="778B7B36" w14:textId="77777777" w:rsidR="00EE022F" w:rsidRDefault="00DE3221">
      <w:pPr>
        <w:numPr>
          <w:ilvl w:val="0"/>
          <w:numId w:val="3"/>
        </w:numPr>
        <w:spacing w:before="100" w:line="276" w:lineRule="auto"/>
        <w:jc w:val="both"/>
        <w:rPr>
          <w:rFonts w:ascii="Calibri" w:hAnsi="Calibri" w:cs="Calibri"/>
          <w:sz w:val="22"/>
          <w:szCs w:val="22"/>
        </w:rPr>
      </w:pPr>
      <w:r>
        <w:rPr>
          <w:rFonts w:ascii="Calibri" w:hAnsi="Calibri" w:cs="Calibri"/>
          <w:sz w:val="22"/>
          <w:szCs w:val="22"/>
        </w:rPr>
        <w:t>Skład OD stanowi od 5 do 10 członków</w:t>
      </w:r>
    </w:p>
    <w:p w14:paraId="3D02ACE5" w14:textId="77777777" w:rsidR="00EE022F" w:rsidRDefault="00DE3221">
      <w:pPr>
        <w:numPr>
          <w:ilvl w:val="0"/>
          <w:numId w:val="3"/>
        </w:numPr>
        <w:autoSpaceDE w:val="0"/>
        <w:spacing w:before="100" w:line="276" w:lineRule="auto"/>
        <w:jc w:val="both"/>
      </w:pPr>
      <w:r>
        <w:rPr>
          <w:rFonts w:ascii="Calibri" w:hAnsi="Calibri" w:cs="Calibri"/>
          <w:sz w:val="22"/>
          <w:szCs w:val="22"/>
        </w:rPr>
        <w:lastRenderedPageBreak/>
        <w:t>Członkami OD mogą być przedstawiciele sektora publicznego, społecznego i gospodarczego oraz mieszkańcy.</w:t>
      </w:r>
    </w:p>
    <w:p w14:paraId="0682A022" w14:textId="77777777" w:rsidR="00547001" w:rsidRDefault="00547001" w:rsidP="00547001">
      <w:pPr>
        <w:numPr>
          <w:ilvl w:val="0"/>
          <w:numId w:val="3"/>
        </w:numPr>
        <w:autoSpaceDE w:val="0"/>
        <w:spacing w:before="100" w:line="276" w:lineRule="auto"/>
        <w:jc w:val="both"/>
        <w:rPr>
          <w:ins w:id="21" w:author="Aga" w:date="2019-05-22T10:27:00Z"/>
          <w:rFonts w:ascii="Calibri" w:hAnsi="Calibri"/>
          <w:sz w:val="22"/>
          <w:szCs w:val="22"/>
        </w:rPr>
      </w:pPr>
      <w:bookmarkStart w:id="22" w:name="_Hlk8297711"/>
      <w:ins w:id="23" w:author="Aga" w:date="2019-05-22T10:27:00Z">
        <w:r>
          <w:rPr>
            <w:rFonts w:ascii="Calibri" w:hAnsi="Calibri"/>
            <w:sz w:val="22"/>
            <w:szCs w:val="22"/>
          </w:rPr>
          <w:t xml:space="preserve">Procentowy udział przedstawicieli sektora publicznego nie może przekraczać 30% ogólnej liczby członków. </w:t>
        </w:r>
        <w:r w:rsidRPr="00074D37">
          <w:rPr>
            <w:rFonts w:ascii="Calibri" w:hAnsi="Calibri"/>
            <w:sz w:val="22"/>
            <w:szCs w:val="22"/>
          </w:rPr>
          <w:t xml:space="preserve">Przy czym żaden z sektorów: publiczny, społeczny, gospodarczy nie może posiadać więcej aniżeli 49 % ogólnej liczby osób oceniających dany wniosek. Dodatkowo </w:t>
        </w:r>
        <w:r>
          <w:rPr>
            <w:rFonts w:ascii="Calibri" w:hAnsi="Calibri"/>
            <w:sz w:val="22"/>
            <w:szCs w:val="22"/>
          </w:rPr>
          <w:t>żadna z grup interesu nie może posiadać więcej niż 49 % praw głosu.</w:t>
        </w:r>
      </w:ins>
    </w:p>
    <w:p w14:paraId="2AAFA4C9" w14:textId="7B5EFFA7" w:rsidR="00EE022F" w:rsidDel="00547001" w:rsidRDefault="00DE3221">
      <w:pPr>
        <w:numPr>
          <w:ilvl w:val="0"/>
          <w:numId w:val="3"/>
        </w:numPr>
        <w:autoSpaceDE w:val="0"/>
        <w:spacing w:before="100" w:line="276" w:lineRule="auto"/>
        <w:jc w:val="both"/>
        <w:rPr>
          <w:del w:id="24" w:author="Aga" w:date="2019-05-22T10:27:00Z"/>
          <w:rFonts w:ascii="Calibri" w:hAnsi="Calibri"/>
          <w:sz w:val="22"/>
          <w:szCs w:val="22"/>
        </w:rPr>
      </w:pPr>
      <w:del w:id="25" w:author="Aga" w:date="2019-05-22T10:27:00Z">
        <w:r w:rsidDel="00547001">
          <w:rPr>
            <w:rFonts w:ascii="Calibri" w:hAnsi="Calibri"/>
            <w:sz w:val="22"/>
            <w:szCs w:val="22"/>
          </w:rPr>
          <w:delText>Procentowy udział przedstawicieli sektora publicznego nie może przekraczać 30% ogólnej liczby członków</w:delText>
        </w:r>
      </w:del>
      <w:del w:id="26" w:author="Aga" w:date="2019-05-09T13:20:00Z">
        <w:r w:rsidDel="00BE3284">
          <w:rPr>
            <w:rFonts w:ascii="Calibri" w:hAnsi="Calibri"/>
            <w:sz w:val="22"/>
            <w:szCs w:val="22"/>
          </w:rPr>
          <w:delText xml:space="preserve">. </w:delText>
        </w:r>
        <w:r w:rsidRPr="000D1FB2" w:rsidDel="00BE3284">
          <w:rPr>
            <w:rFonts w:ascii="Calibri" w:hAnsi="Calibri"/>
            <w:strike/>
            <w:color w:val="FF0000"/>
            <w:sz w:val="22"/>
            <w:szCs w:val="22"/>
            <w:rPrChange w:id="27" w:author="Aga" w:date="2018-11-25T20:49:00Z">
              <w:rPr>
                <w:rFonts w:ascii="Calibri" w:hAnsi="Calibri"/>
                <w:sz w:val="22"/>
                <w:szCs w:val="22"/>
              </w:rPr>
            </w:rPrChange>
          </w:rPr>
          <w:delText>Przy czym żaden z sektorów: publiczny, społeczny, gospodarczy nie może posiadać więcej aniżeli 49 % ogólnej liczby osób oceniających dany wniosek</w:delText>
        </w:r>
      </w:del>
      <w:del w:id="28" w:author="Aga" w:date="2019-05-22T10:27:00Z">
        <w:r w:rsidDel="00547001">
          <w:rPr>
            <w:rFonts w:ascii="Calibri" w:hAnsi="Calibri"/>
            <w:sz w:val="22"/>
            <w:szCs w:val="22"/>
          </w:rPr>
          <w:delText>. Dodatkowo żadna z grup interesu nie może posiadać więcej niż 49 % praw głosu.</w:delText>
        </w:r>
      </w:del>
    </w:p>
    <w:bookmarkEnd w:id="22"/>
    <w:p w14:paraId="2F517376" w14:textId="77777777" w:rsidR="00EE022F" w:rsidRDefault="00DE3221">
      <w:pPr>
        <w:pStyle w:val="Akapitzlist"/>
        <w:numPr>
          <w:ilvl w:val="0"/>
          <w:numId w:val="3"/>
        </w:numPr>
        <w:autoSpaceDE w:val="0"/>
        <w:spacing w:after="0"/>
        <w:rPr>
          <w:rFonts w:cs="Arial"/>
        </w:rPr>
      </w:pPr>
      <w:r>
        <w:rPr>
          <w:rFonts w:cs="Arial"/>
        </w:rPr>
        <w:t xml:space="preserve">W przypadku przekroczenia przez jedną z grup interesu 49 % praw głosu, Przewodniczący lub osoba pełniąca podczas Posiedzenia jego funkcję decyduje o wykluczeniu członka z przeważającej grupy interesu. Od decyzji Przewodniczącego nie przysługuje Członkowi odwołanie. </w:t>
      </w:r>
    </w:p>
    <w:p w14:paraId="62C7316F" w14:textId="77777777" w:rsidR="00EE022F" w:rsidRDefault="00DE3221">
      <w:pPr>
        <w:pStyle w:val="Akapitzlist"/>
        <w:numPr>
          <w:ilvl w:val="0"/>
          <w:numId w:val="3"/>
        </w:numPr>
        <w:autoSpaceDE w:val="0"/>
        <w:spacing w:after="0"/>
        <w:rPr>
          <w:rFonts w:cs="Arial"/>
        </w:rPr>
      </w:pPr>
      <w:r>
        <w:rPr>
          <w:rFonts w:cs="Arial"/>
        </w:rPr>
        <w:t xml:space="preserve">W składzie OD znajduje się przynajmniej jeden przedsiębiorca, jedna kobieta oraz jedna osoba poniżej 35 </w:t>
      </w:r>
      <w:proofErr w:type="spellStart"/>
      <w:r>
        <w:rPr>
          <w:rFonts w:cs="Arial"/>
        </w:rPr>
        <w:t>r.ż</w:t>
      </w:r>
      <w:proofErr w:type="spellEnd"/>
    </w:p>
    <w:p w14:paraId="0EC058AD" w14:textId="77777777" w:rsidR="00EE022F" w:rsidRDefault="00DE3221">
      <w:pPr>
        <w:pStyle w:val="Akapitzlist"/>
        <w:numPr>
          <w:ilvl w:val="0"/>
          <w:numId w:val="3"/>
        </w:numPr>
        <w:spacing w:after="0"/>
        <w:jc w:val="both"/>
        <w:rPr>
          <w:rFonts w:cs="Arial"/>
        </w:rPr>
      </w:pPr>
      <w:r>
        <w:rPr>
          <w:rFonts w:cs="Arial"/>
        </w:rPr>
        <w:t>W celu identyfikacji i oceny charakteru powiązań członków Rady z wnioskodawcą prowadzi się Rejestr Interesu Członków Rady. Obowiązkiem Członka Rady jest dbanie o aktualność danych zamieszczonych w Rejestrze. Rejestr interesu prowadzi biuro LGD.</w:t>
      </w:r>
    </w:p>
    <w:p w14:paraId="0416A72A" w14:textId="77777777" w:rsidR="00EE022F" w:rsidRDefault="00DE3221">
      <w:pPr>
        <w:numPr>
          <w:ilvl w:val="0"/>
          <w:numId w:val="3"/>
        </w:numPr>
        <w:spacing w:before="100" w:after="100" w:line="276" w:lineRule="auto"/>
        <w:jc w:val="both"/>
        <w:rPr>
          <w:rFonts w:ascii="Calibri" w:hAnsi="Calibri" w:cs="Calibri"/>
          <w:sz w:val="22"/>
          <w:szCs w:val="22"/>
        </w:rPr>
      </w:pPr>
      <w:r>
        <w:rPr>
          <w:rFonts w:ascii="Calibri" w:hAnsi="Calibri" w:cs="Calibri"/>
          <w:sz w:val="22"/>
          <w:szCs w:val="22"/>
        </w:rPr>
        <w:t>Do zadań Przewodniczącego OD należy:</w:t>
      </w:r>
    </w:p>
    <w:p w14:paraId="7417A037"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organizacja pracy OD i przewodniczenie posiedzeniom OD</w:t>
      </w:r>
    </w:p>
    <w:p w14:paraId="496A5365"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 xml:space="preserve">współpraca z Zarządem, Biurem LGD i WZC </w:t>
      </w:r>
    </w:p>
    <w:p w14:paraId="0F0E1572"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zwoływanie posiedzeń</w:t>
      </w:r>
    </w:p>
    <w:p w14:paraId="2A598265"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prowadzenie posiedzeń</w:t>
      </w:r>
    </w:p>
    <w:p w14:paraId="46EC1736"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wykluczenie członków z oceny na podstawie rejestru interesów, w przypadku przewyższenia 49 % jednej z grup interesów.</w:t>
      </w:r>
    </w:p>
    <w:p w14:paraId="6A434722" w14:textId="215ACC5B" w:rsidR="00EE022F" w:rsidRDefault="00DE3221">
      <w:pPr>
        <w:numPr>
          <w:ilvl w:val="0"/>
          <w:numId w:val="3"/>
        </w:numPr>
        <w:spacing w:before="100" w:after="100" w:line="276" w:lineRule="auto"/>
        <w:jc w:val="both"/>
        <w:rPr>
          <w:ins w:id="29" w:author="Aga" w:date="2019-05-22T10:29:00Z"/>
          <w:rFonts w:ascii="Calibri" w:hAnsi="Calibri" w:cs="Calibri"/>
          <w:sz w:val="22"/>
          <w:szCs w:val="22"/>
        </w:rPr>
      </w:pPr>
      <w:r>
        <w:rPr>
          <w:rFonts w:ascii="Calibri" w:hAnsi="Calibri" w:cs="Calibri"/>
          <w:sz w:val="22"/>
          <w:szCs w:val="22"/>
        </w:rPr>
        <w:t>Członek OD może złożyć swoją rezygnację na piśmie, pod rygorem nieważności, na ręce Prezesa Stowarzyszenia.</w:t>
      </w:r>
    </w:p>
    <w:p w14:paraId="335E7C93" w14:textId="77777777" w:rsidR="00547001" w:rsidDel="00547001" w:rsidRDefault="00547001">
      <w:pPr>
        <w:numPr>
          <w:ilvl w:val="0"/>
          <w:numId w:val="3"/>
        </w:numPr>
        <w:spacing w:before="100" w:after="100" w:line="276" w:lineRule="auto"/>
        <w:jc w:val="both"/>
        <w:rPr>
          <w:del w:id="30" w:author="Aga" w:date="2019-05-22T10:29:00Z"/>
          <w:rFonts w:ascii="Calibri" w:hAnsi="Calibri" w:cs="Calibri"/>
          <w:sz w:val="22"/>
          <w:szCs w:val="22"/>
        </w:rPr>
      </w:pPr>
    </w:p>
    <w:p w14:paraId="320CDF5C" w14:textId="09792278" w:rsidR="00EE022F" w:rsidRPr="00547001" w:rsidDel="00547001" w:rsidRDefault="00547001" w:rsidP="00547001">
      <w:pPr>
        <w:numPr>
          <w:ilvl w:val="0"/>
          <w:numId w:val="3"/>
        </w:numPr>
        <w:spacing w:before="100" w:after="100" w:line="276" w:lineRule="auto"/>
        <w:jc w:val="both"/>
        <w:rPr>
          <w:del w:id="31" w:author="Aga" w:date="2019-05-22T10:29:00Z"/>
          <w:rPrChange w:id="32" w:author="Aga" w:date="2019-05-22T10:29:00Z">
            <w:rPr>
              <w:del w:id="33" w:author="Aga" w:date="2019-05-22T10:29:00Z"/>
              <w:rFonts w:ascii="Calibri" w:hAnsi="Calibri" w:cs="Arial"/>
              <w:sz w:val="22"/>
              <w:szCs w:val="22"/>
            </w:rPr>
          </w:rPrChange>
        </w:rPr>
      </w:pPr>
      <w:bookmarkStart w:id="34" w:name="_Hlk8297793"/>
      <w:ins w:id="35" w:author="Aga" w:date="2019-05-22T10:29:00Z">
        <w:r w:rsidRPr="00547001">
          <w:rPr>
            <w:rFonts w:ascii="Calibri" w:hAnsi="Calibri" w:cs="Calibri"/>
            <w:sz w:val="22"/>
            <w:szCs w:val="22"/>
          </w:rPr>
          <w:t>W przypadku zmniejszenia się liczby członków Rady Programowej w trakcie kadencji, Zarząd niezwłocznie zwołuje Walne Zebranie Członków w celu odbycia wyborów uzupełniających</w:t>
        </w:r>
        <w:r w:rsidRPr="00547001">
          <w:rPr>
            <w:rFonts w:ascii="Calibri" w:hAnsi="Calibri" w:cs="Arial"/>
            <w:sz w:val="22"/>
            <w:szCs w:val="22"/>
          </w:rPr>
          <w:t xml:space="preserve"> Procentowy udział przedstawicieli sektora publicznego nie może przekraczać 30% ogólnej liczby członków. Żaden z sektorów: publiczny, społeczny, gospodarczy nie może posiadać więcej aniżeli 49 % ogólnej liczby osób oceniających dany wniosek. Dodatkowo żadna z grup interesu nie może posiadać więcej niż 49 % praw głosu</w:t>
        </w:r>
      </w:ins>
      <w:del w:id="36" w:author="Aga" w:date="2019-05-22T10:29:00Z">
        <w:r w:rsidR="00DE3221" w:rsidRPr="00547001" w:rsidDel="00547001">
          <w:rPr>
            <w:rFonts w:ascii="Calibri" w:hAnsi="Calibri" w:cs="Calibri"/>
            <w:sz w:val="22"/>
            <w:szCs w:val="22"/>
          </w:rPr>
          <w:delText>W przypadku zmniejszenia się liczby członków Rady Programowej w trakcie kadencji, Zarząd niezwłocznie zwołuje Walne Zebranie Członków w celu odbycia wyborów uzupełniających</w:delText>
        </w:r>
        <w:r w:rsidR="00DE3221" w:rsidRPr="00547001" w:rsidDel="00547001">
          <w:rPr>
            <w:rFonts w:ascii="Calibri" w:hAnsi="Calibri" w:cs="Arial"/>
            <w:sz w:val="22"/>
            <w:szCs w:val="22"/>
          </w:rPr>
          <w:delText xml:space="preserve"> Procentowy udział przedstawicieli sektora publicznego nie może przekraczać 30% ogólnej liczby członków</w:delText>
        </w:r>
      </w:del>
      <w:del w:id="37" w:author="Aga" w:date="2019-05-09T13:20:00Z">
        <w:r w:rsidR="00DE3221" w:rsidRPr="00547001" w:rsidDel="00BE3284">
          <w:rPr>
            <w:rFonts w:ascii="Calibri" w:hAnsi="Calibri" w:cs="Arial"/>
            <w:sz w:val="22"/>
            <w:szCs w:val="22"/>
          </w:rPr>
          <w:delText xml:space="preserve">. </w:delText>
        </w:r>
        <w:r w:rsidR="00DE3221" w:rsidRPr="00547001" w:rsidDel="00BE3284">
          <w:rPr>
            <w:rFonts w:ascii="Calibri" w:hAnsi="Calibri" w:cs="Arial"/>
            <w:strike/>
            <w:color w:val="FF0000"/>
            <w:sz w:val="22"/>
            <w:szCs w:val="22"/>
            <w:rPrChange w:id="38" w:author="Aga" w:date="2019-05-22T10:29:00Z">
              <w:rPr>
                <w:rFonts w:ascii="Calibri" w:hAnsi="Calibri" w:cs="Arial"/>
                <w:sz w:val="22"/>
                <w:szCs w:val="22"/>
              </w:rPr>
            </w:rPrChange>
          </w:rPr>
          <w:delText>Żaden z sektorów: publiczny, społeczny, gospodarczy nie może posiadać więcej aniżeli 49 % ogólnej liczby osób oceniających dany wniosek</w:delText>
        </w:r>
      </w:del>
      <w:del w:id="39" w:author="Aga" w:date="2019-05-22T10:29:00Z">
        <w:r w:rsidR="00DE3221" w:rsidRPr="00547001" w:rsidDel="00547001">
          <w:rPr>
            <w:rFonts w:ascii="Calibri" w:hAnsi="Calibri" w:cs="Arial"/>
            <w:sz w:val="22"/>
            <w:szCs w:val="22"/>
          </w:rPr>
          <w:delText>. Dodatkowo żadna z grup interesu nie może posiadać więcej niż 49 % praw głosu.</w:delText>
        </w:r>
      </w:del>
    </w:p>
    <w:p w14:paraId="072C1643" w14:textId="77777777" w:rsidR="00547001" w:rsidRPr="00547001" w:rsidRDefault="00547001" w:rsidP="00547001">
      <w:pPr>
        <w:numPr>
          <w:ilvl w:val="0"/>
          <w:numId w:val="3"/>
        </w:numPr>
        <w:spacing w:before="100" w:after="100" w:line="276" w:lineRule="auto"/>
        <w:jc w:val="both"/>
        <w:rPr>
          <w:ins w:id="40" w:author="Aga" w:date="2019-05-22T10:29:00Z"/>
          <w:rPrChange w:id="41" w:author="Aga" w:date="2019-05-22T10:29:00Z">
            <w:rPr>
              <w:ins w:id="42" w:author="Aga" w:date="2019-05-22T10:29:00Z"/>
              <w:rFonts w:ascii="Calibri" w:hAnsi="Calibri" w:cs="Arial"/>
              <w:sz w:val="22"/>
              <w:szCs w:val="22"/>
            </w:rPr>
          </w:rPrChange>
        </w:rPr>
      </w:pPr>
    </w:p>
    <w:p w14:paraId="00AA6521" w14:textId="77777777" w:rsidR="00547001" w:rsidRDefault="00547001">
      <w:pPr>
        <w:spacing w:before="100" w:after="100" w:line="276" w:lineRule="auto"/>
        <w:ind w:left="720"/>
        <w:jc w:val="both"/>
        <w:rPr>
          <w:ins w:id="43" w:author="Aga" w:date="2019-05-22T10:29:00Z"/>
        </w:rPr>
        <w:pPrChange w:id="44" w:author="Aga" w:date="2019-05-22T10:29:00Z">
          <w:pPr>
            <w:numPr>
              <w:numId w:val="3"/>
            </w:numPr>
            <w:spacing w:before="100" w:after="100" w:line="276" w:lineRule="auto"/>
            <w:ind w:left="720" w:hanging="360"/>
            <w:jc w:val="both"/>
          </w:pPr>
        </w:pPrChange>
      </w:pPr>
    </w:p>
    <w:bookmarkEnd w:id="34"/>
    <w:p w14:paraId="32E19780" w14:textId="77777777" w:rsidR="00EE022F" w:rsidRDefault="00DE3221">
      <w:pPr>
        <w:spacing w:before="100" w:after="100" w:line="276" w:lineRule="auto"/>
        <w:ind w:left="720"/>
        <w:jc w:val="center"/>
        <w:rPr>
          <w:rFonts w:ascii="Calibri" w:hAnsi="Calibri" w:cs="Calibri"/>
          <w:b/>
          <w:bCs/>
          <w:sz w:val="22"/>
          <w:szCs w:val="22"/>
        </w:rPr>
        <w:pPrChange w:id="45" w:author="Aga" w:date="2019-05-22T10:29:00Z">
          <w:pPr>
            <w:spacing w:before="100" w:after="100" w:line="276" w:lineRule="auto"/>
            <w:jc w:val="center"/>
          </w:pPr>
        </w:pPrChange>
      </w:pPr>
      <w:r>
        <w:rPr>
          <w:rFonts w:ascii="Calibri" w:hAnsi="Calibri" w:cs="Calibri"/>
          <w:b/>
          <w:bCs/>
          <w:sz w:val="22"/>
          <w:szCs w:val="22"/>
        </w:rPr>
        <w:t>§ 4</w:t>
      </w:r>
    </w:p>
    <w:p w14:paraId="137DE37E" w14:textId="77777777" w:rsidR="00EE022F" w:rsidRDefault="00DE3221">
      <w:pPr>
        <w:numPr>
          <w:ilvl w:val="0"/>
          <w:numId w:val="4"/>
        </w:numPr>
        <w:spacing w:before="100" w:after="100" w:line="276" w:lineRule="auto"/>
        <w:jc w:val="both"/>
        <w:rPr>
          <w:rFonts w:ascii="Calibri" w:hAnsi="Calibri" w:cs="Calibri"/>
          <w:sz w:val="22"/>
          <w:szCs w:val="22"/>
        </w:rPr>
      </w:pPr>
      <w:r>
        <w:rPr>
          <w:rFonts w:ascii="Calibri" w:hAnsi="Calibri" w:cs="Calibri"/>
          <w:sz w:val="22"/>
          <w:szCs w:val="22"/>
        </w:rPr>
        <w:t>Członkowi Rady Programowej przysługuje wynagrodzenie w formie diety za udział w Posiedzeniach dotyczących oceny wniosków.</w:t>
      </w:r>
    </w:p>
    <w:p w14:paraId="5F8D1204" w14:textId="77777777" w:rsidR="00EE022F" w:rsidRDefault="00DE3221">
      <w:pPr>
        <w:widowControl w:val="0"/>
        <w:numPr>
          <w:ilvl w:val="0"/>
          <w:numId w:val="4"/>
        </w:numPr>
        <w:shd w:val="clear" w:color="auto" w:fill="FFFFFF"/>
        <w:autoSpaceDE w:val="0"/>
        <w:spacing w:before="100" w:after="100" w:line="276" w:lineRule="auto"/>
        <w:jc w:val="both"/>
        <w:rPr>
          <w:rFonts w:ascii="Calibri" w:hAnsi="Calibri" w:cs="Calibri"/>
          <w:sz w:val="22"/>
          <w:szCs w:val="22"/>
        </w:rPr>
      </w:pPr>
      <w:r>
        <w:rPr>
          <w:rFonts w:ascii="Calibri" w:hAnsi="Calibri" w:cs="Calibri"/>
          <w:sz w:val="22"/>
          <w:szCs w:val="22"/>
        </w:rPr>
        <w:t>Wysokość diety dla Przewodniczącego oraz Członków Rady Programowej ustala Zarząd, biorąc pod uwagę możliwości finansowania w danym roku.</w:t>
      </w:r>
    </w:p>
    <w:p w14:paraId="41F91AF7" w14:textId="77777777" w:rsidR="00EE022F" w:rsidRDefault="00DE3221">
      <w:pPr>
        <w:widowControl w:val="0"/>
        <w:numPr>
          <w:ilvl w:val="0"/>
          <w:numId w:val="4"/>
        </w:numPr>
        <w:shd w:val="clear" w:color="auto" w:fill="FFFFFF"/>
        <w:autoSpaceDE w:val="0"/>
        <w:spacing w:before="100" w:after="100" w:line="276" w:lineRule="auto"/>
        <w:jc w:val="both"/>
        <w:rPr>
          <w:rFonts w:ascii="Calibri" w:hAnsi="Calibri" w:cs="Calibri"/>
          <w:sz w:val="22"/>
          <w:szCs w:val="22"/>
        </w:rPr>
      </w:pPr>
      <w:r>
        <w:rPr>
          <w:rFonts w:ascii="Calibri" w:hAnsi="Calibri" w:cs="Calibri"/>
          <w:sz w:val="22"/>
          <w:szCs w:val="22"/>
        </w:rPr>
        <w:t>Dieta jest wypłacana Członkom Rady Programowej na podstawie listy obecności w terminie 21 dni po każdym posiedzeniu.</w:t>
      </w:r>
    </w:p>
    <w:p w14:paraId="0C8C44B5" w14:textId="77777777" w:rsidR="00EE022F" w:rsidRDefault="00DE3221">
      <w:pPr>
        <w:widowControl w:val="0"/>
        <w:numPr>
          <w:ilvl w:val="0"/>
          <w:numId w:val="4"/>
        </w:numPr>
        <w:shd w:val="clear" w:color="auto" w:fill="FFFFFF"/>
        <w:autoSpaceDE w:val="0"/>
        <w:spacing w:before="100" w:after="100" w:line="276" w:lineRule="auto"/>
        <w:jc w:val="both"/>
        <w:rPr>
          <w:rFonts w:ascii="Calibri" w:hAnsi="Calibri" w:cs="Calibri"/>
          <w:sz w:val="22"/>
          <w:szCs w:val="22"/>
        </w:rPr>
      </w:pPr>
      <w:r>
        <w:rPr>
          <w:rFonts w:ascii="Calibri" w:hAnsi="Calibri" w:cs="Calibri"/>
          <w:sz w:val="22"/>
          <w:szCs w:val="22"/>
        </w:rPr>
        <w:t>Członkom OD przysługuje zwrot kosztów podróży związanych z pełnieniem funkcji.</w:t>
      </w:r>
    </w:p>
    <w:p w14:paraId="7C349876" w14:textId="77777777" w:rsidR="00EE022F" w:rsidRDefault="00DE3221">
      <w:pPr>
        <w:widowControl w:val="0"/>
        <w:numPr>
          <w:ilvl w:val="0"/>
          <w:numId w:val="4"/>
        </w:numPr>
        <w:shd w:val="clear" w:color="auto" w:fill="FFFFFF"/>
        <w:autoSpaceDE w:val="0"/>
        <w:spacing w:before="100" w:after="100" w:line="276" w:lineRule="auto"/>
        <w:jc w:val="both"/>
      </w:pPr>
      <w:r>
        <w:rPr>
          <w:rFonts w:ascii="Calibri" w:hAnsi="Calibri" w:cs="Calibri"/>
          <w:spacing w:val="-1"/>
          <w:sz w:val="22"/>
          <w:szCs w:val="22"/>
        </w:rPr>
        <w:t xml:space="preserve">Członkowie Rady powinni posiadać </w:t>
      </w:r>
      <w:r>
        <w:rPr>
          <w:rFonts w:ascii="Calibri" w:hAnsi="Calibri" w:cs="Calibri"/>
          <w:sz w:val="22"/>
          <w:szCs w:val="22"/>
        </w:rPr>
        <w:t xml:space="preserve">doświadczenie oraz wiedzę z zakresu rozwoju obszarów </w:t>
      </w:r>
      <w:r>
        <w:rPr>
          <w:rFonts w:ascii="Calibri" w:hAnsi="Calibri" w:cs="Calibri"/>
          <w:sz w:val="22"/>
          <w:szCs w:val="22"/>
        </w:rPr>
        <w:lastRenderedPageBreak/>
        <w:t>wiejskich.</w:t>
      </w:r>
    </w:p>
    <w:p w14:paraId="08C9D65D" w14:textId="77777777" w:rsidR="00EE022F" w:rsidRDefault="00DE3221">
      <w:pPr>
        <w:widowControl w:val="0"/>
        <w:numPr>
          <w:ilvl w:val="0"/>
          <w:numId w:val="4"/>
        </w:numPr>
        <w:shd w:val="clear" w:color="auto" w:fill="FFFFFF"/>
        <w:autoSpaceDE w:val="0"/>
        <w:spacing w:before="100" w:after="100" w:line="276" w:lineRule="auto"/>
        <w:jc w:val="both"/>
        <w:rPr>
          <w:rFonts w:ascii="Calibri" w:hAnsi="Calibri" w:cs="Calibri"/>
          <w:sz w:val="22"/>
          <w:szCs w:val="22"/>
        </w:rPr>
      </w:pPr>
      <w:r>
        <w:rPr>
          <w:rFonts w:ascii="Calibri" w:hAnsi="Calibri" w:cs="Calibri"/>
          <w:sz w:val="22"/>
          <w:szCs w:val="22"/>
        </w:rPr>
        <w:t>Członkowie Rady nie mogą być zatrudnieni w Biurze LGD przez cały okres realizacji Lokalnej Strategii Rozwoju i potwierdzają ten fakt podpisując oświadczenie o niezatrudnieniu (Załącznik nr 3).</w:t>
      </w:r>
    </w:p>
    <w:p w14:paraId="42316C0D" w14:textId="77777777" w:rsidR="00EE022F" w:rsidRDefault="00DE3221">
      <w:pPr>
        <w:widowControl w:val="0"/>
        <w:numPr>
          <w:ilvl w:val="0"/>
          <w:numId w:val="4"/>
        </w:numPr>
        <w:shd w:val="clear" w:color="auto" w:fill="FFFFFF"/>
        <w:autoSpaceDE w:val="0"/>
        <w:spacing w:before="100" w:after="100" w:line="276" w:lineRule="auto"/>
        <w:jc w:val="both"/>
      </w:pPr>
      <w:r>
        <w:rPr>
          <w:rFonts w:ascii="Calibri" w:hAnsi="Calibri" w:cs="Calibri"/>
          <w:bCs/>
          <w:sz w:val="22"/>
          <w:szCs w:val="22"/>
        </w:rPr>
        <w:t>Członkowie Rady Programowej nie mogą pozostawać z pracownikami Biura, Członkami Zarządu, Członkami Komisji Rewizyjnej w związku małżeńskim, ani też w stosunku pokrewieństwa, powinowactwa w linii prostej.</w:t>
      </w:r>
    </w:p>
    <w:p w14:paraId="7D0B0663" w14:textId="77777777" w:rsidR="00EE022F" w:rsidRDefault="00DE3221">
      <w:pPr>
        <w:widowControl w:val="0"/>
        <w:shd w:val="clear" w:color="auto" w:fill="FFFFFF"/>
        <w:tabs>
          <w:tab w:val="left" w:pos="710"/>
        </w:tabs>
        <w:autoSpaceDE w:val="0"/>
        <w:spacing w:before="100" w:after="100" w:line="276" w:lineRule="auto"/>
        <w:jc w:val="center"/>
        <w:rPr>
          <w:rFonts w:ascii="Calibri" w:hAnsi="Calibri" w:cs="Calibri"/>
          <w:b/>
          <w:bCs/>
          <w:sz w:val="22"/>
          <w:szCs w:val="22"/>
        </w:rPr>
      </w:pPr>
      <w:r>
        <w:rPr>
          <w:rFonts w:ascii="Calibri" w:hAnsi="Calibri" w:cs="Calibri"/>
          <w:b/>
          <w:bCs/>
          <w:sz w:val="22"/>
          <w:szCs w:val="22"/>
        </w:rPr>
        <w:t>§ 5</w:t>
      </w:r>
    </w:p>
    <w:p w14:paraId="2B00F1BD" w14:textId="77777777" w:rsidR="00EE022F" w:rsidRDefault="00DE3221">
      <w:pPr>
        <w:pStyle w:val="Akapitzlist"/>
        <w:numPr>
          <w:ilvl w:val="0"/>
          <w:numId w:val="5"/>
        </w:numPr>
        <w:spacing w:after="0"/>
        <w:jc w:val="both"/>
      </w:pPr>
      <w:r>
        <w:t>Członkowie OD mają obowiązek uczestniczenia w posiedzeniu OD.</w:t>
      </w:r>
    </w:p>
    <w:p w14:paraId="5E46972E" w14:textId="77777777" w:rsidR="00EE022F" w:rsidRDefault="00DE3221">
      <w:pPr>
        <w:pStyle w:val="Akapitzlist"/>
        <w:numPr>
          <w:ilvl w:val="0"/>
          <w:numId w:val="5"/>
        </w:numPr>
        <w:spacing w:after="0"/>
        <w:jc w:val="both"/>
      </w:pPr>
      <w:r>
        <w:t>Członkowie Rady Programowej OD maja obowiązek osobiście ocenić wnioski wpływające do biura w ogłoszonym naborze zgodnie z procedurą wyboru wniosków stanowiącą załącznik do wniosku o wybór LGD do realizacji LSR.</w:t>
      </w:r>
    </w:p>
    <w:p w14:paraId="5522B067" w14:textId="77777777" w:rsidR="00EE022F" w:rsidRDefault="00DE3221">
      <w:pPr>
        <w:pStyle w:val="Akapitzlist"/>
        <w:numPr>
          <w:ilvl w:val="0"/>
          <w:numId w:val="5"/>
        </w:numPr>
        <w:spacing w:after="0"/>
        <w:jc w:val="both"/>
      </w:pPr>
      <w:r>
        <w:t>W razie niemożności wzięcia udziału w posiedzeniu OD, członek OD zawiadamia o tym przed terminem posiedzenia Przewodniczącego / lub/i Biuro LGD.</w:t>
      </w:r>
    </w:p>
    <w:p w14:paraId="2ED64074" w14:textId="77777777" w:rsidR="00EE022F" w:rsidRDefault="00DE3221">
      <w:pPr>
        <w:pStyle w:val="Akapitzlist"/>
        <w:numPr>
          <w:ilvl w:val="0"/>
          <w:numId w:val="5"/>
        </w:numPr>
        <w:spacing w:after="0"/>
        <w:jc w:val="both"/>
      </w:pPr>
      <w:r>
        <w:t>Nieobecność na posiedzeniu OD z przyczyn wyższych członek OD zgłasza Przewodniczącemu/ w Biurze LGD w terminie min. 3 dni przed datą planowanego posiedzenia.</w:t>
      </w:r>
    </w:p>
    <w:p w14:paraId="6C735E3B" w14:textId="77777777" w:rsidR="00EE022F" w:rsidRDefault="00DE3221">
      <w:pPr>
        <w:pStyle w:val="Akapitzlist"/>
        <w:numPr>
          <w:ilvl w:val="0"/>
          <w:numId w:val="5"/>
        </w:numPr>
        <w:spacing w:after="0"/>
        <w:jc w:val="both"/>
      </w:pPr>
      <w:r>
        <w:t>Za przyczyny uniemożliwiające niemożność wzięcia przez członka OD udziału w posiedzeniu OD uważa się:</w:t>
      </w:r>
    </w:p>
    <w:p w14:paraId="20F2F133" w14:textId="77777777" w:rsidR="00EE022F" w:rsidRDefault="00DE3221">
      <w:pPr>
        <w:pStyle w:val="Akapitzlist"/>
        <w:numPr>
          <w:ilvl w:val="0"/>
          <w:numId w:val="6"/>
        </w:numPr>
        <w:spacing w:after="0"/>
        <w:jc w:val="both"/>
      </w:pPr>
      <w:r>
        <w:t>chorobę albo konieczność opieki nad chorym potwierdzoną zaświadczeniem lekarskim,</w:t>
      </w:r>
    </w:p>
    <w:p w14:paraId="231BFD6F" w14:textId="77777777" w:rsidR="00EE022F" w:rsidRDefault="00DE3221">
      <w:pPr>
        <w:pStyle w:val="Akapitzlist"/>
        <w:numPr>
          <w:ilvl w:val="0"/>
          <w:numId w:val="6"/>
        </w:numPr>
        <w:spacing w:after="0"/>
        <w:jc w:val="both"/>
      </w:pPr>
      <w:r>
        <w:t>podróż służbową</w:t>
      </w:r>
    </w:p>
    <w:p w14:paraId="03D63EE1" w14:textId="77777777" w:rsidR="00EE022F" w:rsidRDefault="00DE3221">
      <w:pPr>
        <w:pStyle w:val="Akapitzlist"/>
        <w:numPr>
          <w:ilvl w:val="0"/>
          <w:numId w:val="6"/>
        </w:numPr>
        <w:spacing w:after="0"/>
        <w:jc w:val="both"/>
      </w:pPr>
      <w:r>
        <w:t xml:space="preserve">inne prawne lub losowo uzasadnione przeszkody </w:t>
      </w:r>
    </w:p>
    <w:p w14:paraId="4D36F004" w14:textId="77777777" w:rsidR="00EE022F" w:rsidRDefault="00DE3221">
      <w:pPr>
        <w:pStyle w:val="Akapitzlist"/>
        <w:numPr>
          <w:ilvl w:val="0"/>
          <w:numId w:val="5"/>
        </w:numPr>
        <w:spacing w:after="0"/>
        <w:jc w:val="both"/>
      </w:pPr>
      <w:r>
        <w:t>W przypadku notorycznego niewywiązywania się Członka OD z jego obowiązków, a w szczególności nieznajomości przedmiotu posiedzenia, w tym operacji podlegających ocenie, nieuczestniczenie w szkoleniach organizowanych dla Rady. Przewodniczący Rady uzasadniając swoją decyzję ma możliwość złożenia wniosku do Zarządu LGD o usunięcie Członka z pełnionej funkcji oraz wniosku o dokonanie wyboru uzupełniającego skład Rady. Decyzja jest zatwierdzana przez WZC. Członkowi Rady przysługuje prawo odniesienia się do stawianych zarzutów.</w:t>
      </w:r>
    </w:p>
    <w:p w14:paraId="4FA29EB9" w14:textId="77777777" w:rsidR="00EE022F" w:rsidRDefault="00DE3221">
      <w:pPr>
        <w:pStyle w:val="Akapitzlist"/>
        <w:numPr>
          <w:ilvl w:val="0"/>
          <w:numId w:val="5"/>
        </w:numPr>
        <w:spacing w:after="100"/>
        <w:jc w:val="both"/>
      </w:pPr>
      <w:r>
        <w:t>Decyzja Walnego Zebrania Członków w sprawie odwołania członka Rady, o których mowa w pkt. 6 podejmowana jest na najbliższym Walnym Zebraniu Członków.</w:t>
      </w:r>
    </w:p>
    <w:p w14:paraId="2CAFEDCF" w14:textId="77777777" w:rsidR="00EE022F" w:rsidRDefault="00EE022F">
      <w:pPr>
        <w:pStyle w:val="Akapitzlist"/>
        <w:spacing w:after="0"/>
        <w:jc w:val="both"/>
      </w:pPr>
    </w:p>
    <w:p w14:paraId="7442E66D"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III</w:t>
      </w:r>
    </w:p>
    <w:p w14:paraId="458EE7B2"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Przygotowywanie i zwoływanie posiedzeń OD</w:t>
      </w:r>
    </w:p>
    <w:p w14:paraId="165B7A7F" w14:textId="77777777" w:rsidR="00EE022F" w:rsidRDefault="00EE022F">
      <w:pPr>
        <w:spacing w:line="276" w:lineRule="auto"/>
        <w:jc w:val="center"/>
        <w:rPr>
          <w:rFonts w:ascii="Calibri" w:hAnsi="Calibri" w:cs="Calibri"/>
          <w:b/>
          <w:bCs/>
          <w:sz w:val="22"/>
          <w:szCs w:val="22"/>
        </w:rPr>
      </w:pPr>
    </w:p>
    <w:p w14:paraId="4E772404" w14:textId="77777777" w:rsidR="00EE022F" w:rsidRDefault="00DE3221">
      <w:pPr>
        <w:spacing w:after="240" w:line="276" w:lineRule="auto"/>
        <w:jc w:val="center"/>
        <w:rPr>
          <w:rFonts w:ascii="Calibri" w:hAnsi="Calibri" w:cs="Calibri"/>
          <w:b/>
          <w:bCs/>
          <w:sz w:val="22"/>
          <w:szCs w:val="22"/>
        </w:rPr>
      </w:pPr>
      <w:r>
        <w:rPr>
          <w:rFonts w:ascii="Calibri" w:hAnsi="Calibri" w:cs="Calibri"/>
          <w:b/>
          <w:bCs/>
          <w:sz w:val="22"/>
          <w:szCs w:val="22"/>
        </w:rPr>
        <w:t>§ 6</w:t>
      </w:r>
    </w:p>
    <w:p w14:paraId="4BAD8B0A" w14:textId="77777777" w:rsidR="00EE022F" w:rsidRDefault="00DE3221">
      <w:pPr>
        <w:spacing w:line="276" w:lineRule="auto"/>
        <w:jc w:val="both"/>
        <w:rPr>
          <w:rFonts w:ascii="Calibri" w:hAnsi="Calibri" w:cs="Calibri"/>
          <w:sz w:val="22"/>
          <w:szCs w:val="22"/>
        </w:rPr>
      </w:pPr>
      <w:r>
        <w:rPr>
          <w:rFonts w:ascii="Calibri" w:hAnsi="Calibri" w:cs="Calibri"/>
          <w:sz w:val="22"/>
          <w:szCs w:val="22"/>
        </w:rPr>
        <w:t>Posiedzenia OD są zwoływane odpowiednio do potrzeb wynikających z naboru wniosków prowadzonego przez LGD oraz innych związanych z działalnością OD.</w:t>
      </w:r>
    </w:p>
    <w:p w14:paraId="5BBBD373" w14:textId="77777777" w:rsidR="00EE022F" w:rsidRDefault="00EE022F">
      <w:pPr>
        <w:spacing w:line="276" w:lineRule="auto"/>
        <w:jc w:val="both"/>
        <w:rPr>
          <w:rFonts w:ascii="Calibri" w:hAnsi="Calibri" w:cs="Calibri"/>
          <w:sz w:val="22"/>
          <w:szCs w:val="22"/>
        </w:rPr>
      </w:pPr>
    </w:p>
    <w:p w14:paraId="4FABD44B" w14:textId="77777777" w:rsidR="00EE022F" w:rsidRDefault="00DE3221">
      <w:pPr>
        <w:spacing w:after="240" w:line="276" w:lineRule="auto"/>
        <w:jc w:val="center"/>
        <w:rPr>
          <w:rFonts w:ascii="Calibri" w:hAnsi="Calibri" w:cs="Calibri"/>
          <w:b/>
          <w:bCs/>
          <w:sz w:val="22"/>
          <w:szCs w:val="22"/>
        </w:rPr>
      </w:pPr>
      <w:r>
        <w:rPr>
          <w:rFonts w:ascii="Calibri" w:hAnsi="Calibri" w:cs="Calibri"/>
          <w:b/>
          <w:bCs/>
          <w:sz w:val="22"/>
          <w:szCs w:val="22"/>
        </w:rPr>
        <w:t>§ 7</w:t>
      </w:r>
    </w:p>
    <w:p w14:paraId="0DFC2235" w14:textId="77777777" w:rsidR="00EE022F" w:rsidRDefault="00DE3221">
      <w:pPr>
        <w:spacing w:line="276" w:lineRule="auto"/>
        <w:jc w:val="both"/>
      </w:pPr>
      <w:r>
        <w:rPr>
          <w:rFonts w:ascii="Calibri" w:hAnsi="Calibri" w:cs="Calibri"/>
          <w:sz w:val="22"/>
          <w:szCs w:val="22"/>
        </w:rPr>
        <w:t>Posiedzenie OD zwołuje Przewodniczący, uzgadniając miejsce, termin i porządek posiedzenia z Biurem i Zarządem.</w:t>
      </w:r>
    </w:p>
    <w:p w14:paraId="1CB90061" w14:textId="77777777" w:rsidR="00EE022F" w:rsidRDefault="00EE022F">
      <w:pPr>
        <w:spacing w:line="276" w:lineRule="auto"/>
        <w:rPr>
          <w:rFonts w:ascii="Calibri" w:hAnsi="Calibri" w:cs="Calibri"/>
          <w:b/>
          <w:bCs/>
          <w:sz w:val="22"/>
          <w:szCs w:val="22"/>
        </w:rPr>
      </w:pPr>
    </w:p>
    <w:p w14:paraId="00505AC4" w14:textId="77777777" w:rsidR="00EE022F" w:rsidRDefault="00EE022F">
      <w:pPr>
        <w:spacing w:line="276" w:lineRule="auto"/>
        <w:rPr>
          <w:rFonts w:ascii="Calibri" w:hAnsi="Calibri" w:cs="Calibri"/>
          <w:b/>
          <w:bCs/>
          <w:sz w:val="22"/>
          <w:szCs w:val="22"/>
        </w:rPr>
      </w:pPr>
    </w:p>
    <w:p w14:paraId="25B6B64B" w14:textId="77777777" w:rsidR="00EE022F" w:rsidRDefault="00EE022F">
      <w:pPr>
        <w:spacing w:line="276" w:lineRule="auto"/>
        <w:rPr>
          <w:rFonts w:ascii="Calibri" w:hAnsi="Calibri" w:cs="Calibri"/>
          <w:b/>
          <w:bCs/>
          <w:sz w:val="22"/>
          <w:szCs w:val="22"/>
        </w:rPr>
      </w:pPr>
    </w:p>
    <w:p w14:paraId="6D7C31B6" w14:textId="77777777" w:rsidR="00EE022F" w:rsidRDefault="00EE022F">
      <w:pPr>
        <w:spacing w:line="276" w:lineRule="auto"/>
        <w:rPr>
          <w:rFonts w:ascii="Calibri" w:hAnsi="Calibri" w:cs="Calibri"/>
          <w:b/>
          <w:bCs/>
          <w:sz w:val="22"/>
          <w:szCs w:val="22"/>
        </w:rPr>
      </w:pPr>
    </w:p>
    <w:p w14:paraId="508C12DF" w14:textId="77777777" w:rsidR="00EE022F" w:rsidRDefault="00DE3221">
      <w:pPr>
        <w:spacing w:after="240" w:line="276" w:lineRule="auto"/>
        <w:jc w:val="center"/>
        <w:rPr>
          <w:rFonts w:ascii="Calibri" w:hAnsi="Calibri" w:cs="Calibri"/>
          <w:b/>
          <w:bCs/>
          <w:sz w:val="22"/>
          <w:szCs w:val="22"/>
        </w:rPr>
      </w:pPr>
      <w:r>
        <w:rPr>
          <w:rFonts w:ascii="Calibri" w:hAnsi="Calibri" w:cs="Calibri"/>
          <w:b/>
          <w:bCs/>
          <w:sz w:val="22"/>
          <w:szCs w:val="22"/>
        </w:rPr>
        <w:t>§ 8</w:t>
      </w:r>
    </w:p>
    <w:p w14:paraId="28BCC350" w14:textId="77777777" w:rsidR="00EE022F" w:rsidRDefault="00DE3221">
      <w:pPr>
        <w:numPr>
          <w:ilvl w:val="3"/>
          <w:numId w:val="6"/>
        </w:numPr>
        <w:spacing w:line="276" w:lineRule="auto"/>
        <w:jc w:val="both"/>
        <w:rPr>
          <w:rFonts w:ascii="Calibri" w:hAnsi="Calibri" w:cs="Calibri"/>
          <w:sz w:val="22"/>
          <w:szCs w:val="22"/>
        </w:rPr>
      </w:pPr>
      <w:r>
        <w:rPr>
          <w:rFonts w:ascii="Calibri" w:hAnsi="Calibri" w:cs="Calibri"/>
          <w:sz w:val="22"/>
          <w:szCs w:val="22"/>
        </w:rPr>
        <w:t>Członkowie OD powinni być w każdy skuteczny sposób (telefonicznie, pocztą elektroniczną bądź pisemnie), zawiadomieni o miejscu, terminie i porządku posiedzenia OD najpóźniej 14 dni przed terminem posiedzenia. Dopuszcza się także zawiadomienie poprzez aplikację Elektroniczna Obsługa Wniosków.</w:t>
      </w:r>
    </w:p>
    <w:p w14:paraId="6C9DA6C8" w14:textId="77777777" w:rsidR="00EE022F" w:rsidRDefault="00DE3221">
      <w:pPr>
        <w:numPr>
          <w:ilvl w:val="3"/>
          <w:numId w:val="6"/>
        </w:numPr>
        <w:spacing w:line="276" w:lineRule="auto"/>
        <w:jc w:val="both"/>
        <w:rPr>
          <w:rFonts w:ascii="Calibri" w:hAnsi="Calibri" w:cs="Calibri"/>
          <w:sz w:val="22"/>
          <w:szCs w:val="22"/>
        </w:rPr>
      </w:pPr>
      <w:r>
        <w:rPr>
          <w:rFonts w:ascii="Calibri" w:hAnsi="Calibri" w:cs="Calibri"/>
          <w:sz w:val="22"/>
          <w:szCs w:val="22"/>
        </w:rPr>
        <w:t xml:space="preserve">W okresie 7 dni przed terminem posiedzenia OD jej członkowie powinni mieć możliwość zapoznania się ze wszystkimi materiałami i dokumentami związanymi z porządkiem posiedzenia, w tym z wnioskami, które będą rozpatrywane podczas posiedzenia. Materiały i dokumenty, a w szczególności wnioski będą udostępnione do wglądu w Biurze oraz za pomocą aplikacji Elektroniczna Ocena Wniosków. </w:t>
      </w:r>
    </w:p>
    <w:p w14:paraId="771434DF" w14:textId="77777777" w:rsidR="00EE022F" w:rsidRDefault="00DE3221">
      <w:pPr>
        <w:numPr>
          <w:ilvl w:val="3"/>
          <w:numId w:val="6"/>
        </w:numPr>
        <w:spacing w:line="276" w:lineRule="auto"/>
        <w:jc w:val="both"/>
      </w:pPr>
      <w:r>
        <w:rPr>
          <w:rFonts w:ascii="Calibri" w:hAnsi="Calibri" w:cs="Calibri"/>
          <w:sz w:val="22"/>
          <w:szCs w:val="22"/>
        </w:rPr>
        <w:t xml:space="preserve">W wyjątkowych sytuacjach związanych z zadaniami Rady (określonymi w § 15 ust. </w:t>
      </w:r>
      <w:r>
        <w:rPr>
          <w:rFonts w:ascii="Calibri" w:hAnsi="Calibri" w:cs="Calibri"/>
          <w:b/>
          <w:sz w:val="22"/>
          <w:szCs w:val="22"/>
        </w:rPr>
        <w:t>7</w:t>
      </w:r>
      <w:r>
        <w:rPr>
          <w:rFonts w:ascii="Calibri" w:hAnsi="Calibri" w:cs="Calibri"/>
          <w:sz w:val="22"/>
          <w:szCs w:val="22"/>
        </w:rPr>
        <w:t xml:space="preserve"> Statutu) Przewodniczący Rady, może zwołać posiedzenie Rady w trybie pilnym. </w:t>
      </w:r>
    </w:p>
    <w:p w14:paraId="5D3D56B5" w14:textId="77777777" w:rsidR="00EE022F" w:rsidRDefault="00EE022F">
      <w:pPr>
        <w:spacing w:line="276" w:lineRule="auto"/>
        <w:jc w:val="center"/>
        <w:rPr>
          <w:rFonts w:ascii="Calibri" w:hAnsi="Calibri" w:cs="Calibri"/>
          <w:b/>
          <w:bCs/>
          <w:sz w:val="22"/>
          <w:szCs w:val="22"/>
        </w:rPr>
      </w:pPr>
    </w:p>
    <w:p w14:paraId="153435CC" w14:textId="77777777" w:rsidR="00EE022F" w:rsidRDefault="00EE022F">
      <w:pPr>
        <w:spacing w:line="276" w:lineRule="auto"/>
        <w:jc w:val="center"/>
        <w:rPr>
          <w:rFonts w:ascii="Calibri" w:hAnsi="Calibri" w:cs="Calibri"/>
          <w:b/>
          <w:bCs/>
          <w:sz w:val="22"/>
          <w:szCs w:val="22"/>
        </w:rPr>
      </w:pPr>
    </w:p>
    <w:p w14:paraId="0F0096FF"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IV</w:t>
      </w:r>
    </w:p>
    <w:p w14:paraId="24AD7DD8"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Posiedzenia Rady</w:t>
      </w:r>
    </w:p>
    <w:p w14:paraId="2EC18CB4" w14:textId="77777777" w:rsidR="00EE022F" w:rsidRDefault="00EE022F">
      <w:pPr>
        <w:spacing w:line="276" w:lineRule="auto"/>
        <w:jc w:val="center"/>
        <w:rPr>
          <w:rFonts w:ascii="Calibri" w:hAnsi="Calibri" w:cs="Calibri"/>
          <w:b/>
          <w:bCs/>
          <w:sz w:val="22"/>
          <w:szCs w:val="22"/>
        </w:rPr>
      </w:pPr>
    </w:p>
    <w:p w14:paraId="523FA8EF" w14:textId="77777777" w:rsidR="00EE022F" w:rsidRDefault="00DE3221">
      <w:pPr>
        <w:spacing w:after="240" w:line="276" w:lineRule="auto"/>
        <w:jc w:val="center"/>
        <w:rPr>
          <w:rFonts w:ascii="Calibri" w:hAnsi="Calibri" w:cs="Calibri"/>
          <w:b/>
          <w:bCs/>
          <w:sz w:val="22"/>
          <w:szCs w:val="22"/>
        </w:rPr>
      </w:pPr>
      <w:r>
        <w:rPr>
          <w:rFonts w:ascii="Calibri" w:hAnsi="Calibri" w:cs="Calibri"/>
          <w:b/>
          <w:bCs/>
          <w:sz w:val="22"/>
          <w:szCs w:val="22"/>
        </w:rPr>
        <w:t>§ 9</w:t>
      </w:r>
    </w:p>
    <w:p w14:paraId="6F40C6F7"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OD obraduje na posiedzeniach.</w:t>
      </w:r>
    </w:p>
    <w:p w14:paraId="231DF262" w14:textId="298C4AEB" w:rsidR="00EE022F" w:rsidRDefault="00DE3221">
      <w:pPr>
        <w:numPr>
          <w:ilvl w:val="0"/>
          <w:numId w:val="7"/>
        </w:numPr>
        <w:spacing w:line="276" w:lineRule="auto"/>
        <w:jc w:val="both"/>
        <w:rPr>
          <w:ins w:id="46" w:author="Aga" w:date="2019-05-09T13:20:00Z"/>
          <w:rFonts w:ascii="Calibri" w:hAnsi="Calibri" w:cs="Calibri"/>
          <w:sz w:val="22"/>
          <w:szCs w:val="22"/>
        </w:rPr>
      </w:pPr>
      <w:r>
        <w:rPr>
          <w:rFonts w:ascii="Calibri" w:hAnsi="Calibri" w:cs="Calibri"/>
          <w:sz w:val="22"/>
          <w:szCs w:val="22"/>
        </w:rPr>
        <w:t>Informacja o Posiedzeniu Rady jest jawna. Zawiadomienie o terminie, miejscu i porządku posiedzenia podaje się do publicznej wiadomości, na stronie internetowej LGD, co najmniej na 7 dni przed posiedzeniem.</w:t>
      </w:r>
    </w:p>
    <w:p w14:paraId="0622EDAB" w14:textId="77777777" w:rsidR="00BE3284" w:rsidRPr="00BE3284" w:rsidDel="00BE3284" w:rsidRDefault="00BE3284">
      <w:pPr>
        <w:numPr>
          <w:ilvl w:val="0"/>
          <w:numId w:val="7"/>
        </w:numPr>
        <w:spacing w:line="276" w:lineRule="auto"/>
        <w:jc w:val="both"/>
        <w:rPr>
          <w:del w:id="47" w:author="Aga" w:date="2019-05-09T13:20:00Z"/>
          <w:rFonts w:ascii="Calibri" w:hAnsi="Calibri" w:cs="Calibri"/>
          <w:sz w:val="22"/>
          <w:szCs w:val="22"/>
        </w:rPr>
      </w:pPr>
    </w:p>
    <w:p w14:paraId="4531D08D" w14:textId="45980B60" w:rsidR="00996089" w:rsidRPr="00BE3284" w:rsidRDefault="00DE3221">
      <w:pPr>
        <w:numPr>
          <w:ilvl w:val="0"/>
          <w:numId w:val="7"/>
        </w:numPr>
        <w:spacing w:line="276" w:lineRule="auto"/>
        <w:jc w:val="both"/>
        <w:rPr>
          <w:rFonts w:asciiTheme="minorHAnsi" w:hAnsiTheme="minorHAnsi"/>
          <w:sz w:val="22"/>
          <w:szCs w:val="22"/>
          <w:rPrChange w:id="48" w:author="Aga" w:date="2019-05-09T13:20:00Z">
            <w:rPr>
              <w:rFonts w:ascii="Calibri" w:hAnsi="Calibri" w:cs="Calibri"/>
              <w:sz w:val="22"/>
              <w:szCs w:val="22"/>
            </w:rPr>
          </w:rPrChange>
        </w:rPr>
      </w:pPr>
      <w:del w:id="49" w:author="Aga" w:date="2019-05-09T13:20:00Z">
        <w:r w:rsidRPr="00BE3284" w:rsidDel="00BE3284">
          <w:rPr>
            <w:rFonts w:ascii="Calibri" w:hAnsi="Calibri" w:cs="Calibri"/>
            <w:strike/>
            <w:sz w:val="22"/>
            <w:szCs w:val="22"/>
            <w:rPrChange w:id="50" w:author="Aga" w:date="2019-05-09T13:20:00Z">
              <w:rPr>
                <w:rFonts w:ascii="Calibri" w:hAnsi="Calibri" w:cs="Calibri"/>
                <w:sz w:val="22"/>
                <w:szCs w:val="22"/>
              </w:rPr>
            </w:rPrChange>
          </w:rPr>
          <w:delText>Posiedzenia OD w uzasadnionych przypadkach mogą odbywać się również za pośrednictwem elektronicznej aplikacji</w:delText>
        </w:r>
      </w:del>
      <w:bookmarkStart w:id="51" w:name="_Hlk8297948"/>
      <w:ins w:id="52" w:author="Aga" w:date="2019-05-09T12:38:00Z">
        <w:r w:rsidR="00996089" w:rsidRPr="00BE3284">
          <w:rPr>
            <w:rFonts w:asciiTheme="minorHAnsi" w:hAnsiTheme="minorHAnsi"/>
            <w:sz w:val="22"/>
            <w:szCs w:val="22"/>
            <w:rPrChange w:id="53" w:author="Aga" w:date="2019-05-09T13:20:00Z">
              <w:rPr/>
            </w:rPrChange>
          </w:rPr>
          <w:t xml:space="preserve">Posiedzenia OD w uzasadnionych przypadkach mogą odbywać się również za pośrednictwem elektronicznej aplikacji </w:t>
        </w:r>
        <w:r w:rsidR="00996089" w:rsidRPr="00BE3284">
          <w:rPr>
            <w:rFonts w:asciiTheme="minorHAnsi" w:hAnsiTheme="minorHAnsi"/>
            <w:sz w:val="22"/>
            <w:szCs w:val="22"/>
            <w:rPrChange w:id="54" w:author="Aga" w:date="2019-05-09T13:20:00Z">
              <w:rPr>
                <w:color w:val="FF0000"/>
              </w:rPr>
            </w:rPrChange>
          </w:rPr>
          <w:t xml:space="preserve">(OMIKRON). Dotyczy to w szczególności sytuacji wymagających pilnego podjęcia decyzji np. opinii </w:t>
        </w:r>
        <w:proofErr w:type="spellStart"/>
        <w:r w:rsidR="00996089" w:rsidRPr="00BE3284">
          <w:rPr>
            <w:rFonts w:asciiTheme="minorHAnsi" w:hAnsiTheme="minorHAnsi"/>
            <w:sz w:val="22"/>
            <w:szCs w:val="22"/>
            <w:rPrChange w:id="55" w:author="Aga" w:date="2019-05-09T13:20:00Z">
              <w:rPr>
                <w:color w:val="FF0000"/>
              </w:rPr>
            </w:rPrChange>
          </w:rPr>
          <w:t>ws</w:t>
        </w:r>
        <w:proofErr w:type="spellEnd"/>
        <w:r w:rsidR="00996089" w:rsidRPr="00BE3284">
          <w:rPr>
            <w:rFonts w:asciiTheme="minorHAnsi" w:hAnsiTheme="minorHAnsi"/>
            <w:sz w:val="22"/>
            <w:szCs w:val="22"/>
            <w:rPrChange w:id="56" w:author="Aga" w:date="2019-05-09T13:20:00Z">
              <w:rPr>
                <w:color w:val="FF0000"/>
              </w:rPr>
            </w:rPrChange>
          </w:rPr>
          <w:t>. zmian dot. operacji wybranej do dofinansowania lub w sytuacji braku quorum na posiedzeniu. W sytuacji gdy członkowie Rady oddają głos za pośrednictwem środków komunikacji elektronicznej wymagane jest niezwłoczne (nie później niż w ciągu trzech dni roboczych) dostarczenie do biura LGD dokumentów przekazanych drogą elektroniczną i własnoręcznie podpisanych przez członka Rady. W przypadku nie dostarczenia przekazanych dokumentów o treści tożsamej z przekazanymi elektronicznie w ww. terminie, przewodniczący Rady stwierdza nieważność posiedzenia.</w:t>
        </w:r>
      </w:ins>
      <w:bookmarkEnd w:id="51"/>
    </w:p>
    <w:p w14:paraId="5B0906B1" w14:textId="15BFEC53" w:rsidR="00A126A3" w:rsidRPr="00A126A3" w:rsidRDefault="00A126A3" w:rsidP="00A126A3">
      <w:pPr>
        <w:numPr>
          <w:ilvl w:val="0"/>
          <w:numId w:val="7"/>
        </w:numPr>
        <w:suppressAutoHyphens w:val="0"/>
        <w:autoSpaceDN/>
        <w:spacing w:line="276" w:lineRule="auto"/>
        <w:jc w:val="both"/>
        <w:textAlignment w:val="auto"/>
        <w:rPr>
          <w:ins w:id="57" w:author="Aga" w:date="2019-05-09T12:40:00Z"/>
          <w:rFonts w:asciiTheme="minorHAnsi" w:hAnsiTheme="minorHAnsi"/>
          <w:sz w:val="22"/>
          <w:szCs w:val="22"/>
          <w:rPrChange w:id="58" w:author="Aga" w:date="2019-05-09T12:40:00Z">
            <w:rPr>
              <w:ins w:id="59" w:author="Aga" w:date="2019-05-09T12:40:00Z"/>
            </w:rPr>
          </w:rPrChange>
        </w:rPr>
      </w:pPr>
      <w:ins w:id="60" w:author="Aga" w:date="2019-05-09T12:40:00Z">
        <w:r w:rsidRPr="00A126A3">
          <w:rPr>
            <w:rFonts w:asciiTheme="minorHAnsi" w:hAnsiTheme="minorHAnsi"/>
            <w:sz w:val="22"/>
            <w:szCs w:val="22"/>
            <w:rPrChange w:id="61" w:author="Aga" w:date="2019-05-09T12:40:00Z">
              <w:rPr/>
            </w:rPrChange>
          </w:rPr>
          <w:t xml:space="preserve">W przypadku braku quorum posiedzenie </w:t>
        </w:r>
        <w:r w:rsidRPr="00BE3284">
          <w:rPr>
            <w:rFonts w:asciiTheme="minorHAnsi" w:hAnsiTheme="minorHAnsi"/>
            <w:sz w:val="22"/>
            <w:szCs w:val="22"/>
            <w:rPrChange w:id="62" w:author="Aga" w:date="2019-05-09T13:20:00Z">
              <w:rPr>
                <w:color w:val="FF0000"/>
              </w:rPr>
            </w:rPrChange>
          </w:rPr>
          <w:t xml:space="preserve">może być </w:t>
        </w:r>
        <w:r w:rsidRPr="00A126A3">
          <w:rPr>
            <w:rFonts w:asciiTheme="minorHAnsi" w:hAnsiTheme="minorHAnsi"/>
            <w:sz w:val="22"/>
            <w:szCs w:val="22"/>
            <w:rPrChange w:id="63" w:author="Aga" w:date="2019-05-09T12:40:00Z">
              <w:rPr/>
            </w:rPrChange>
          </w:rPr>
          <w:t>zwoływane w trybie pilnym przez Przewodniczącego lub osobę pełniącą jego funkcję.</w:t>
        </w:r>
      </w:ins>
    </w:p>
    <w:p w14:paraId="45EF4FBE" w14:textId="433B751F" w:rsidR="00EE022F" w:rsidDel="00A126A3" w:rsidRDefault="00DE3221">
      <w:pPr>
        <w:numPr>
          <w:ilvl w:val="0"/>
          <w:numId w:val="7"/>
        </w:numPr>
        <w:spacing w:line="276" w:lineRule="auto"/>
        <w:jc w:val="both"/>
        <w:rPr>
          <w:del w:id="64" w:author="Aga" w:date="2019-05-09T12:40:00Z"/>
          <w:rFonts w:ascii="Calibri" w:hAnsi="Calibri" w:cs="Calibri"/>
          <w:sz w:val="22"/>
          <w:szCs w:val="22"/>
        </w:rPr>
      </w:pPr>
      <w:del w:id="65" w:author="Aga" w:date="2019-05-09T12:40:00Z">
        <w:r w:rsidDel="00A126A3">
          <w:rPr>
            <w:rFonts w:ascii="Calibri" w:hAnsi="Calibri" w:cs="Calibri"/>
            <w:sz w:val="22"/>
            <w:szCs w:val="22"/>
          </w:rPr>
          <w:delText xml:space="preserve">W przypadku braku quorum posiedzenie zwoływane jest w trybie pilnym przez Przewodniczącego lub osobę pełniącą jego funkcję. </w:delText>
        </w:r>
      </w:del>
    </w:p>
    <w:p w14:paraId="08D2F861"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 xml:space="preserve">Do zwoływania posiedzeń w trybie pilnym nie stosuje się zapisów pkt.2 </w:t>
      </w:r>
    </w:p>
    <w:p w14:paraId="208F583D"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Decyzje OD dotyczące przyznania pomocy lub innych kompetencji wymienionych w § 15 ust. 7 Statutu LGD podejmuje w formie uchwał.</w:t>
      </w:r>
    </w:p>
    <w:p w14:paraId="3638DC13" w14:textId="77777777" w:rsidR="00EE022F" w:rsidRDefault="00EE022F">
      <w:pPr>
        <w:spacing w:line="276" w:lineRule="auto"/>
        <w:jc w:val="both"/>
        <w:rPr>
          <w:rFonts w:ascii="Calibri" w:hAnsi="Calibri" w:cs="Calibri"/>
          <w:b/>
          <w:sz w:val="22"/>
          <w:szCs w:val="22"/>
        </w:rPr>
      </w:pPr>
    </w:p>
    <w:p w14:paraId="3E5F9C6B" w14:textId="77777777" w:rsidR="00EE022F" w:rsidRDefault="00DE3221" w:rsidP="00C55897">
      <w:pPr>
        <w:spacing w:after="240" w:line="276" w:lineRule="auto"/>
        <w:jc w:val="center"/>
      </w:pPr>
      <w:r>
        <w:rPr>
          <w:rFonts w:ascii="Calibri" w:hAnsi="Calibri" w:cs="Calibri"/>
          <w:b/>
          <w:bCs/>
          <w:sz w:val="22"/>
          <w:szCs w:val="22"/>
        </w:rPr>
        <w:t>§ 10</w:t>
      </w:r>
    </w:p>
    <w:p w14:paraId="750094B4" w14:textId="77777777" w:rsidR="00EE022F" w:rsidRDefault="00DE3221">
      <w:pPr>
        <w:numPr>
          <w:ilvl w:val="0"/>
          <w:numId w:val="8"/>
        </w:numPr>
        <w:spacing w:line="276" w:lineRule="auto"/>
        <w:jc w:val="both"/>
        <w:rPr>
          <w:rFonts w:ascii="Calibri" w:hAnsi="Calibri" w:cs="Arial"/>
          <w:sz w:val="22"/>
          <w:szCs w:val="22"/>
        </w:rPr>
      </w:pPr>
      <w:r>
        <w:rPr>
          <w:rFonts w:ascii="Calibri" w:hAnsi="Calibri" w:cs="Arial"/>
          <w:sz w:val="22"/>
          <w:szCs w:val="22"/>
        </w:rPr>
        <w:t xml:space="preserve">Posiedzenia OD otwiera, prowadzi i zamyka Przewodniczący. </w:t>
      </w:r>
    </w:p>
    <w:p w14:paraId="3255A372"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lastRenderedPageBreak/>
        <w:t>Przewodniczący Rady Programowej czuwa nad sprawnym przebiegiem i przestrzeganiem porządku posiedzenia, otwiera i zamyka dyskusję oraz udziela głosu w dyskusji</w:t>
      </w:r>
    </w:p>
    <w:p w14:paraId="1A6C0F2E"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Obsługę posiedzeń OD zapewnia Biuro LGD.</w:t>
      </w:r>
    </w:p>
    <w:p w14:paraId="3E8F051E" w14:textId="77777777" w:rsidR="00EE022F" w:rsidRDefault="00DE3221">
      <w:pPr>
        <w:numPr>
          <w:ilvl w:val="0"/>
          <w:numId w:val="8"/>
        </w:numPr>
        <w:spacing w:after="120" w:line="276" w:lineRule="auto"/>
        <w:jc w:val="both"/>
      </w:pPr>
      <w:r>
        <w:rPr>
          <w:rFonts w:ascii="Calibri" w:hAnsi="Calibri" w:cs="Arial"/>
          <w:bCs/>
          <w:sz w:val="22"/>
          <w:szCs w:val="22"/>
        </w:rPr>
        <w:t xml:space="preserve">W przypadku nieobecności Przewodniczącego OD, jego funkcję pełni Zastępca Przewodniczącego OD. </w:t>
      </w:r>
    </w:p>
    <w:p w14:paraId="0FC42C97"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 xml:space="preserve">W przypadku nieobecności Przewodniczącego OD i Zastępcy Przewodniczącego OD, jej członkowie mają prawo wybrać, z pośród siebie, większością głosów Przewodniczącego Obrad na czas ich nieobecności. </w:t>
      </w:r>
    </w:p>
    <w:p w14:paraId="73EF446A"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 xml:space="preserve"> OD pracuje przy obecności co najmniej 50% członków co stanowi quorum.</w:t>
      </w:r>
    </w:p>
    <w:p w14:paraId="3D20931D" w14:textId="1AD97F44" w:rsidR="00EE022F" w:rsidRPr="00BE3284" w:rsidRDefault="00DE3221">
      <w:pPr>
        <w:numPr>
          <w:ilvl w:val="0"/>
          <w:numId w:val="8"/>
        </w:numPr>
        <w:spacing w:line="276" w:lineRule="auto"/>
        <w:jc w:val="both"/>
        <w:rPr>
          <w:rFonts w:ascii="Calibri" w:hAnsi="Calibri" w:cs="Calibri"/>
          <w:sz w:val="22"/>
          <w:szCs w:val="22"/>
        </w:rPr>
      </w:pPr>
      <w:bookmarkStart w:id="66" w:name="_Hlk8298259"/>
      <w:r>
        <w:rPr>
          <w:rFonts w:ascii="Calibri" w:hAnsi="Calibri" w:cs="Calibri"/>
          <w:sz w:val="22"/>
          <w:szCs w:val="22"/>
        </w:rPr>
        <w:t xml:space="preserve">OD podejmuje decyzje zwykłą większością głosów. W przypadku równej ilości głosów decyduje głos Przewodniczącego OD lub w przypadku, o którym mowa w § 10 punkcie </w:t>
      </w:r>
      <w:del w:id="67" w:author="Aga" w:date="2019-05-09T13:21:00Z">
        <w:r w:rsidRPr="00BE3284" w:rsidDel="00BE3284">
          <w:rPr>
            <w:rFonts w:ascii="Calibri" w:hAnsi="Calibri" w:cs="Calibri"/>
            <w:strike/>
            <w:sz w:val="22"/>
            <w:szCs w:val="22"/>
            <w:rPrChange w:id="68" w:author="Aga" w:date="2019-05-09T13:21:00Z">
              <w:rPr>
                <w:rFonts w:ascii="Calibri" w:hAnsi="Calibri" w:cs="Calibri"/>
                <w:sz w:val="22"/>
                <w:szCs w:val="22"/>
              </w:rPr>
            </w:rPrChange>
          </w:rPr>
          <w:delText>3</w:delText>
        </w:r>
      </w:del>
      <w:ins w:id="69" w:author="Aga" w:date="2019-05-09T12:42:00Z">
        <w:r w:rsidR="00A126A3" w:rsidRPr="00BE3284">
          <w:rPr>
            <w:rFonts w:ascii="Calibri" w:hAnsi="Calibri" w:cs="Calibri"/>
            <w:sz w:val="22"/>
            <w:szCs w:val="22"/>
          </w:rPr>
          <w:t>4</w:t>
        </w:r>
        <w:r w:rsidR="00A126A3">
          <w:rPr>
            <w:rFonts w:ascii="Calibri" w:hAnsi="Calibri" w:cs="Calibri"/>
            <w:sz w:val="22"/>
            <w:szCs w:val="22"/>
          </w:rPr>
          <w:t xml:space="preserve"> </w:t>
        </w:r>
      </w:ins>
      <w:del w:id="70" w:author="Aga" w:date="2019-05-09T12:42:00Z">
        <w:r w:rsidRPr="00A126A3" w:rsidDel="00A126A3">
          <w:rPr>
            <w:rFonts w:ascii="Calibri" w:hAnsi="Calibri" w:cs="Calibri"/>
            <w:strike/>
            <w:color w:val="FF0000"/>
            <w:sz w:val="22"/>
            <w:szCs w:val="22"/>
            <w:rPrChange w:id="71" w:author="Aga" w:date="2019-05-09T12:42:00Z">
              <w:rPr>
                <w:rFonts w:ascii="Calibri" w:hAnsi="Calibri" w:cs="Calibri"/>
                <w:sz w:val="22"/>
                <w:szCs w:val="22"/>
              </w:rPr>
            </w:rPrChange>
          </w:rPr>
          <w:delText xml:space="preserve"> </w:delText>
        </w:r>
      </w:del>
      <w:r>
        <w:rPr>
          <w:rFonts w:ascii="Calibri" w:hAnsi="Calibri" w:cs="Calibri"/>
          <w:sz w:val="22"/>
          <w:szCs w:val="22"/>
        </w:rPr>
        <w:t xml:space="preserve">Zastępca Przewodniczącego OD, bądź § 10 punkt </w:t>
      </w:r>
      <w:del w:id="72" w:author="Aga" w:date="2019-05-09T13:20:00Z">
        <w:r w:rsidRPr="00BE3284" w:rsidDel="00BE3284">
          <w:rPr>
            <w:rFonts w:ascii="Calibri" w:hAnsi="Calibri" w:cs="Calibri"/>
            <w:strike/>
            <w:sz w:val="22"/>
            <w:szCs w:val="22"/>
            <w:rPrChange w:id="73" w:author="Aga" w:date="2019-05-09T13:20:00Z">
              <w:rPr>
                <w:rFonts w:ascii="Calibri" w:hAnsi="Calibri" w:cs="Calibri"/>
                <w:sz w:val="22"/>
                <w:szCs w:val="22"/>
              </w:rPr>
            </w:rPrChange>
          </w:rPr>
          <w:delText>4</w:delText>
        </w:r>
        <w:r w:rsidRPr="00BE3284" w:rsidDel="00BE3284">
          <w:rPr>
            <w:rFonts w:ascii="Calibri" w:hAnsi="Calibri" w:cs="Calibri"/>
            <w:sz w:val="22"/>
            <w:szCs w:val="22"/>
          </w:rPr>
          <w:delText xml:space="preserve"> </w:delText>
        </w:r>
      </w:del>
      <w:ins w:id="74" w:author="Aga" w:date="2019-05-09T12:43:00Z">
        <w:r w:rsidR="00A126A3" w:rsidRPr="00BE3284">
          <w:rPr>
            <w:rFonts w:ascii="Calibri" w:hAnsi="Calibri" w:cs="Calibri"/>
            <w:sz w:val="22"/>
            <w:szCs w:val="22"/>
          </w:rPr>
          <w:t xml:space="preserve">5 </w:t>
        </w:r>
      </w:ins>
      <w:r w:rsidRPr="00BE3284">
        <w:rPr>
          <w:rFonts w:ascii="Calibri" w:hAnsi="Calibri" w:cs="Calibri"/>
          <w:sz w:val="22"/>
          <w:szCs w:val="22"/>
        </w:rPr>
        <w:t xml:space="preserve">Przewodniczący Obrad. </w:t>
      </w:r>
    </w:p>
    <w:bookmarkEnd w:id="66"/>
    <w:p w14:paraId="25B89C13"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Prawo głosu w głosowaniach nad podjęciem uchwały przysługuje wyłącznie członkom OD.</w:t>
      </w:r>
    </w:p>
    <w:p w14:paraId="364844E4"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W posiedzeniu OD uczestniczy Prezes Zarządu lub wskazany przez niego Członek Zarządu oraz Przedstawiciel Biura LGD, którym przysługuje głos doradczy.</w:t>
      </w:r>
    </w:p>
    <w:p w14:paraId="0D87BD51" w14:textId="77777777" w:rsidR="008F4182" w:rsidRDefault="008F4182" w:rsidP="008F4182">
      <w:pPr>
        <w:numPr>
          <w:ilvl w:val="0"/>
          <w:numId w:val="8"/>
        </w:numPr>
        <w:spacing w:line="276" w:lineRule="auto"/>
        <w:jc w:val="both"/>
        <w:rPr>
          <w:rFonts w:ascii="Calibri" w:hAnsi="Calibri" w:cs="Calibri"/>
          <w:sz w:val="22"/>
          <w:szCs w:val="22"/>
        </w:rPr>
      </w:pPr>
      <w:bookmarkStart w:id="75" w:name="_Hlk493230382"/>
      <w:r>
        <w:rPr>
          <w:rFonts w:ascii="Calibri" w:hAnsi="Calibri" w:cs="Calibri"/>
          <w:sz w:val="22"/>
          <w:szCs w:val="22"/>
        </w:rPr>
        <w:t xml:space="preserve">Przewodniczący OD może zaprosić do udziału w posiedzeniu osoby trzecie. </w:t>
      </w:r>
    </w:p>
    <w:bookmarkEnd w:id="75"/>
    <w:p w14:paraId="2B7681C7" w14:textId="77777777" w:rsidR="00EE022F" w:rsidRDefault="00EE022F">
      <w:pPr>
        <w:spacing w:line="276" w:lineRule="auto"/>
        <w:ind w:left="284"/>
        <w:jc w:val="both"/>
        <w:rPr>
          <w:rFonts w:ascii="Calibri" w:hAnsi="Calibri" w:cs="Calibri"/>
          <w:sz w:val="22"/>
          <w:szCs w:val="22"/>
        </w:rPr>
      </w:pPr>
    </w:p>
    <w:p w14:paraId="7C5D6F5A" w14:textId="77777777" w:rsidR="00EE022F" w:rsidRDefault="00DE3221" w:rsidP="00C55897">
      <w:pPr>
        <w:spacing w:after="240" w:line="276" w:lineRule="auto"/>
        <w:jc w:val="center"/>
        <w:rPr>
          <w:rFonts w:ascii="Calibri" w:hAnsi="Calibri" w:cs="Calibri"/>
          <w:b/>
          <w:bCs/>
          <w:sz w:val="22"/>
          <w:szCs w:val="22"/>
        </w:rPr>
      </w:pPr>
      <w:r>
        <w:rPr>
          <w:rFonts w:ascii="Calibri" w:hAnsi="Calibri" w:cs="Calibri"/>
          <w:b/>
          <w:bCs/>
          <w:sz w:val="22"/>
          <w:szCs w:val="22"/>
        </w:rPr>
        <w:t>§ 11</w:t>
      </w:r>
    </w:p>
    <w:p w14:paraId="2785DB83" w14:textId="77777777" w:rsidR="00EE022F" w:rsidRDefault="00DE3221">
      <w:pPr>
        <w:numPr>
          <w:ilvl w:val="0"/>
          <w:numId w:val="9"/>
        </w:numPr>
        <w:spacing w:line="276" w:lineRule="auto"/>
        <w:jc w:val="both"/>
        <w:rPr>
          <w:rFonts w:ascii="Calibri" w:hAnsi="Calibri" w:cs="Calibri"/>
          <w:sz w:val="22"/>
          <w:szCs w:val="22"/>
        </w:rPr>
      </w:pPr>
      <w:r>
        <w:rPr>
          <w:rFonts w:ascii="Calibri" w:hAnsi="Calibri" w:cs="Calibri"/>
          <w:sz w:val="22"/>
          <w:szCs w:val="22"/>
        </w:rPr>
        <w:t>Prawomocność posiedzenia (quorum) stwierdza Przewodniczący na podstawie podpisanej listy obecności.</w:t>
      </w:r>
    </w:p>
    <w:p w14:paraId="55430854" w14:textId="77777777" w:rsidR="00EE022F" w:rsidRDefault="00DE3221">
      <w:pPr>
        <w:pStyle w:val="Akapitzlist"/>
        <w:numPr>
          <w:ilvl w:val="0"/>
          <w:numId w:val="9"/>
        </w:numPr>
        <w:jc w:val="both"/>
        <w:rPr>
          <w:rFonts w:cs="Arial"/>
        </w:rPr>
      </w:pPr>
      <w:r>
        <w:rPr>
          <w:rFonts w:cs="Arial"/>
        </w:rPr>
        <w:t xml:space="preserve">Przed każdym posiedzeniem Przewodniczący analizuje rozkład grup interesu członków organu decyzyjnego biorących udział w posiedzeniu i zgodnie z jej wynikami dokonuje stosownych </w:t>
      </w:r>
      <w:proofErr w:type="spellStart"/>
      <w:r>
        <w:rPr>
          <w:rFonts w:cs="Arial"/>
        </w:rPr>
        <w:t>wyłączeń</w:t>
      </w:r>
      <w:proofErr w:type="spellEnd"/>
      <w:r>
        <w:rPr>
          <w:rFonts w:cs="Arial"/>
        </w:rPr>
        <w:t xml:space="preserve"> z oceny operacji, aby zapewnić, iż obecne quorum zgodne jest z wymaganiami art. 32 ust. 2 pkt b rozporządzenia 1303/2013. W wyniku analizy Przewodniczący Rady weryfikuje, czy spełnione będą warunki zgodnie z art. 32 ust. 2 pkt b rozporządzenia 1303/2013 wskazujące, że ani władze publiczne, ani żadna pojedyncza grupa interesu, nie mają więcej niż 49% praw głosu w podejmowaniu decyzji przez Radę. </w:t>
      </w:r>
    </w:p>
    <w:p w14:paraId="07A37342" w14:textId="77777777" w:rsidR="00EE022F" w:rsidRDefault="00DE3221">
      <w:pPr>
        <w:numPr>
          <w:ilvl w:val="0"/>
          <w:numId w:val="9"/>
        </w:numPr>
        <w:spacing w:line="276" w:lineRule="auto"/>
        <w:jc w:val="both"/>
        <w:rPr>
          <w:rFonts w:ascii="Calibri" w:hAnsi="Calibri" w:cs="Calibri"/>
          <w:sz w:val="22"/>
          <w:szCs w:val="22"/>
        </w:rPr>
      </w:pPr>
      <w:r>
        <w:rPr>
          <w:rFonts w:ascii="Calibri" w:hAnsi="Calibri" w:cs="Calibri"/>
          <w:sz w:val="22"/>
          <w:szCs w:val="22"/>
        </w:rPr>
        <w:t>W razie braku quorum Przewodniczący zamyka obrady wyznaczając równocześnie nowy termin posiedzenia co zostaje odnotowane w protokole. Nowy termin posiedzenia może zostać zwoływany w trybie pilnym przez Przewodniczącego lub osobę pełniącą jego funkcję.</w:t>
      </w:r>
    </w:p>
    <w:p w14:paraId="24895E4E" w14:textId="77777777" w:rsidR="00EE022F" w:rsidRDefault="00DE3221">
      <w:pPr>
        <w:pStyle w:val="Akapitzlist"/>
        <w:numPr>
          <w:ilvl w:val="0"/>
          <w:numId w:val="9"/>
        </w:numPr>
        <w:autoSpaceDE w:val="0"/>
        <w:jc w:val="both"/>
      </w:pPr>
      <w:r>
        <w:t>Po stwierdzeniu quorum, OD dokonuje wyboru Sekretarza, który pełni również rolę protokolanta, oraz przyjmuje porządek obrad, który obejmuje w szczególności:</w:t>
      </w:r>
    </w:p>
    <w:p w14:paraId="44F39A12" w14:textId="77777777" w:rsidR="00EE022F" w:rsidRDefault="00DE3221">
      <w:pPr>
        <w:numPr>
          <w:ilvl w:val="1"/>
          <w:numId w:val="9"/>
        </w:numPr>
        <w:spacing w:line="276" w:lineRule="auto"/>
        <w:jc w:val="both"/>
        <w:rPr>
          <w:rFonts w:ascii="Calibri" w:hAnsi="Calibri" w:cs="Calibri"/>
          <w:sz w:val="22"/>
          <w:szCs w:val="22"/>
        </w:rPr>
      </w:pPr>
      <w:r>
        <w:rPr>
          <w:rFonts w:ascii="Calibri" w:hAnsi="Calibri" w:cs="Calibri"/>
          <w:sz w:val="22"/>
          <w:szCs w:val="22"/>
        </w:rPr>
        <w:t>Prezentację / omówienie wniosków o przyznanie pomocy złożonych w ramach naboru prowadzonego przez LGD (komentarz: prezentację może prowadzić przedstawiciel biura).</w:t>
      </w:r>
    </w:p>
    <w:p w14:paraId="506A862C" w14:textId="77777777" w:rsidR="00EE022F" w:rsidRDefault="00DE3221">
      <w:pPr>
        <w:numPr>
          <w:ilvl w:val="1"/>
          <w:numId w:val="9"/>
        </w:numPr>
        <w:spacing w:line="276" w:lineRule="auto"/>
        <w:jc w:val="both"/>
        <w:rPr>
          <w:rFonts w:ascii="Calibri" w:hAnsi="Calibri" w:cs="Calibri"/>
          <w:sz w:val="22"/>
          <w:szCs w:val="22"/>
        </w:rPr>
      </w:pPr>
      <w:r>
        <w:rPr>
          <w:rFonts w:ascii="Calibri" w:hAnsi="Calibri" w:cs="Calibri"/>
          <w:sz w:val="22"/>
          <w:szCs w:val="22"/>
        </w:rPr>
        <w:t>Dyskusję oraz podjęcie decyzji o wyborze operacji do przyznania pomocy.</w:t>
      </w:r>
    </w:p>
    <w:p w14:paraId="21AA1376" w14:textId="77777777" w:rsidR="00EE022F" w:rsidRDefault="00DE3221">
      <w:pPr>
        <w:numPr>
          <w:ilvl w:val="1"/>
          <w:numId w:val="9"/>
        </w:numPr>
        <w:spacing w:line="276" w:lineRule="auto"/>
        <w:jc w:val="both"/>
        <w:rPr>
          <w:rFonts w:ascii="Calibri" w:hAnsi="Calibri" w:cs="Calibri"/>
          <w:sz w:val="22"/>
          <w:szCs w:val="22"/>
        </w:rPr>
      </w:pPr>
      <w:r>
        <w:rPr>
          <w:rFonts w:ascii="Calibri" w:hAnsi="Calibri" w:cs="Calibri"/>
          <w:sz w:val="22"/>
          <w:szCs w:val="22"/>
        </w:rPr>
        <w:t xml:space="preserve">Informację Zarządu o przyznaniu pomocy na operacje, które były przedmiotem wcześniejszych posiedzeń Rady </w:t>
      </w:r>
    </w:p>
    <w:p w14:paraId="14B968AA" w14:textId="77777777" w:rsidR="00EE022F" w:rsidRDefault="00DE3221">
      <w:pPr>
        <w:numPr>
          <w:ilvl w:val="1"/>
          <w:numId w:val="9"/>
        </w:numPr>
        <w:spacing w:after="200" w:line="276" w:lineRule="auto"/>
        <w:jc w:val="both"/>
        <w:rPr>
          <w:rFonts w:ascii="Calibri" w:hAnsi="Calibri" w:cs="Calibri"/>
          <w:sz w:val="22"/>
          <w:szCs w:val="22"/>
        </w:rPr>
      </w:pPr>
      <w:r>
        <w:rPr>
          <w:rFonts w:ascii="Calibri" w:hAnsi="Calibri" w:cs="Calibri"/>
          <w:sz w:val="22"/>
          <w:szCs w:val="22"/>
        </w:rPr>
        <w:t>Wolne głosy wnioski i zapytania</w:t>
      </w:r>
    </w:p>
    <w:p w14:paraId="27F11096" w14:textId="77777777" w:rsidR="00EE022F" w:rsidRDefault="00DE3221">
      <w:pPr>
        <w:pStyle w:val="Akapitzlist"/>
        <w:numPr>
          <w:ilvl w:val="0"/>
          <w:numId w:val="9"/>
        </w:numPr>
        <w:jc w:val="both"/>
      </w:pPr>
      <w:r>
        <w:rPr>
          <w:bCs/>
        </w:rPr>
        <w:t>Wybór operacji do przyznania pomocy dokonywany jest w formie głosowania.</w:t>
      </w:r>
    </w:p>
    <w:p w14:paraId="66160143" w14:textId="77777777" w:rsidR="00EE022F" w:rsidRDefault="00EE022F">
      <w:pPr>
        <w:ind w:left="360"/>
        <w:jc w:val="both"/>
      </w:pPr>
    </w:p>
    <w:p w14:paraId="753B5F13" w14:textId="77777777" w:rsidR="00EE022F" w:rsidRDefault="00DE3221">
      <w:pPr>
        <w:autoSpaceDE w:val="0"/>
        <w:jc w:val="center"/>
      </w:pPr>
      <w:r>
        <w:rPr>
          <w:rFonts w:ascii="Calibri" w:hAnsi="Calibri"/>
          <w:b/>
          <w:bCs/>
          <w:sz w:val="22"/>
          <w:szCs w:val="22"/>
        </w:rPr>
        <w:lastRenderedPageBreak/>
        <w:t>ROZDZIAŁ V</w:t>
      </w:r>
    </w:p>
    <w:p w14:paraId="01BB3FC9" w14:textId="77777777" w:rsidR="00EE022F" w:rsidRDefault="00DE3221">
      <w:pPr>
        <w:spacing w:line="276" w:lineRule="auto"/>
        <w:ind w:left="360"/>
        <w:jc w:val="center"/>
        <w:rPr>
          <w:rFonts w:ascii="Calibri" w:hAnsi="Calibri" w:cs="Calibri"/>
          <w:b/>
          <w:bCs/>
          <w:sz w:val="22"/>
          <w:szCs w:val="22"/>
        </w:rPr>
      </w:pPr>
      <w:r>
        <w:rPr>
          <w:rFonts w:ascii="Calibri" w:hAnsi="Calibri" w:cs="Calibri"/>
          <w:b/>
          <w:bCs/>
          <w:sz w:val="22"/>
          <w:szCs w:val="22"/>
        </w:rPr>
        <w:t>Zachowanie bezstronności i unikanie konfliktu interesów</w:t>
      </w:r>
    </w:p>
    <w:p w14:paraId="078ABA72" w14:textId="77777777" w:rsidR="00EE022F" w:rsidRDefault="00EE022F">
      <w:pPr>
        <w:spacing w:line="276" w:lineRule="auto"/>
        <w:ind w:left="360"/>
        <w:jc w:val="center"/>
        <w:rPr>
          <w:rFonts w:ascii="Calibri" w:hAnsi="Calibri"/>
        </w:rPr>
      </w:pPr>
    </w:p>
    <w:p w14:paraId="701F5246" w14:textId="77777777" w:rsidR="00EE022F" w:rsidRDefault="00DE3221">
      <w:pPr>
        <w:spacing w:after="100" w:line="276" w:lineRule="auto"/>
        <w:jc w:val="center"/>
      </w:pPr>
      <w:r>
        <w:rPr>
          <w:rFonts w:ascii="Calibri" w:hAnsi="Calibri" w:cs="Calibri"/>
          <w:b/>
          <w:bCs/>
          <w:sz w:val="22"/>
          <w:szCs w:val="22"/>
        </w:rPr>
        <w:t>§ 12</w:t>
      </w:r>
    </w:p>
    <w:p w14:paraId="7CA4345D" w14:textId="77777777" w:rsidR="00EE022F" w:rsidRDefault="00DE3221">
      <w:pPr>
        <w:numPr>
          <w:ilvl w:val="3"/>
          <w:numId w:val="8"/>
        </w:numPr>
        <w:spacing w:line="276" w:lineRule="auto"/>
        <w:jc w:val="both"/>
      </w:pPr>
      <w:r>
        <w:rPr>
          <w:rFonts w:ascii="Calibri" w:hAnsi="Calibri" w:cs="Calibri"/>
          <w:sz w:val="22"/>
          <w:szCs w:val="22"/>
        </w:rPr>
        <w:t>Członkowie Rady Programowej podpisują oświadczenie poufności i bezstronności (Załącznik nr 1) oraz oświadczenie o braku konfliktu interesów (Załącznik nr 2).</w:t>
      </w:r>
    </w:p>
    <w:p w14:paraId="4279C8E6" w14:textId="77777777" w:rsidR="00EE022F" w:rsidRDefault="00DE3221">
      <w:pPr>
        <w:numPr>
          <w:ilvl w:val="3"/>
          <w:numId w:val="8"/>
        </w:numPr>
        <w:spacing w:line="276" w:lineRule="auto"/>
        <w:jc w:val="both"/>
      </w:pPr>
      <w:r>
        <w:rPr>
          <w:rFonts w:ascii="Calibri" w:hAnsi="Calibri" w:cs="Calibri"/>
          <w:sz w:val="22"/>
          <w:szCs w:val="22"/>
        </w:rPr>
        <w:t>Członkowie Rady Programowej podpisują oświadczenia w formie papierowej.</w:t>
      </w:r>
    </w:p>
    <w:p w14:paraId="551CF5CC" w14:textId="77777777" w:rsidR="00EE022F" w:rsidRDefault="00DE3221">
      <w:pPr>
        <w:numPr>
          <w:ilvl w:val="3"/>
          <w:numId w:val="8"/>
        </w:numPr>
        <w:spacing w:line="276" w:lineRule="auto"/>
        <w:jc w:val="both"/>
      </w:pPr>
      <w:r>
        <w:rPr>
          <w:rFonts w:ascii="Calibri" w:hAnsi="Calibri" w:cs="Calibri"/>
          <w:sz w:val="22"/>
          <w:szCs w:val="22"/>
        </w:rPr>
        <w:t xml:space="preserve">W głosowaniu, dyskusji i podejmowaniu uchwał nad wyborem operacji obejmującym ocenę zgodności operacji z LSR i ocenę operacji według Lokalnych Kryteriów Wyboru oraz procedury odwołania od rozstrzygnięć organu decyzyjnego LGD w sprawie wyboru operacji nie bierze udziału członek OD, którego udział w dokonywaniu wyboru operacji może wywołać wątpliwości, co do jego bezstronności. </w:t>
      </w:r>
    </w:p>
    <w:p w14:paraId="530E6F92" w14:textId="77777777" w:rsidR="00EE022F" w:rsidRDefault="00DE3221">
      <w:pPr>
        <w:numPr>
          <w:ilvl w:val="3"/>
          <w:numId w:val="8"/>
        </w:numPr>
        <w:spacing w:line="276" w:lineRule="auto"/>
        <w:jc w:val="both"/>
      </w:pPr>
      <w:r>
        <w:rPr>
          <w:rFonts w:ascii="Calibri" w:hAnsi="Calibri" w:cs="Calibri"/>
          <w:sz w:val="22"/>
          <w:szCs w:val="22"/>
        </w:rPr>
        <w:t>W przypadku wykluczenia poszczególnych członków Rady prawomocność posiedzenia i podejmowania uchwał wymaga obecności co najmniej połowy niewykluczonych członków Rady</w:t>
      </w:r>
      <w:r>
        <w:rPr>
          <w:rFonts w:ascii="Calibri" w:hAnsi="Calibri" w:cs="Calibri"/>
          <w:strike/>
          <w:sz w:val="22"/>
          <w:szCs w:val="22"/>
        </w:rPr>
        <w:t>.</w:t>
      </w:r>
    </w:p>
    <w:p w14:paraId="6BDB136C" w14:textId="77777777" w:rsidR="00EE022F" w:rsidRDefault="00DE3221">
      <w:pPr>
        <w:numPr>
          <w:ilvl w:val="3"/>
          <w:numId w:val="8"/>
        </w:numPr>
        <w:spacing w:line="276" w:lineRule="auto"/>
        <w:jc w:val="both"/>
      </w:pPr>
      <w:r>
        <w:rPr>
          <w:rFonts w:ascii="Calibri" w:hAnsi="Calibri" w:cs="Calibri"/>
          <w:sz w:val="22"/>
          <w:szCs w:val="22"/>
        </w:rPr>
        <w:t>Wykluczenie członka Rady Programowej z oceny wniosków oraz podejmowania uchwał o wyborze do dofinansowania danego wniosku może nastąpić zarówno w momencie zakończenia naboru jak również w momencie rozpoczęcia pracy osobistej przez członka OD nad poszczególnym wnioskiem.</w:t>
      </w:r>
    </w:p>
    <w:p w14:paraId="4E84F8D7" w14:textId="69865361" w:rsidR="00EE022F" w:rsidRDefault="00DE3221">
      <w:pPr>
        <w:numPr>
          <w:ilvl w:val="3"/>
          <w:numId w:val="8"/>
        </w:numPr>
        <w:spacing w:line="276" w:lineRule="auto"/>
        <w:jc w:val="both"/>
      </w:pPr>
      <w:bookmarkStart w:id="76" w:name="_Hlk8298551"/>
      <w:r>
        <w:rPr>
          <w:rFonts w:ascii="Calibri" w:hAnsi="Calibri" w:cs="Calibri"/>
          <w:sz w:val="22"/>
          <w:szCs w:val="22"/>
        </w:rPr>
        <w:t>Decyzję o wykluczeniu Członka OD z oceny wniosków oraz podejmowania uchwał o wyborze do dofinansowania danego wniosku podejmuje Przewodniczący Rady Programowej lub osoba pełniąca jego funkcję (</w:t>
      </w:r>
      <w:r>
        <w:rPr>
          <w:rFonts w:ascii="Calibri" w:hAnsi="Calibri" w:cs="Calibri"/>
          <w:bCs/>
          <w:sz w:val="22"/>
          <w:szCs w:val="22"/>
        </w:rPr>
        <w:t xml:space="preserve">§10 pkt. </w:t>
      </w:r>
      <w:del w:id="77" w:author="Aga" w:date="2019-05-09T13:21:00Z">
        <w:r w:rsidRPr="00BE3284" w:rsidDel="00BE3284">
          <w:rPr>
            <w:rFonts w:ascii="Calibri" w:hAnsi="Calibri" w:cs="Calibri"/>
            <w:bCs/>
            <w:strike/>
            <w:sz w:val="22"/>
            <w:szCs w:val="22"/>
            <w:rPrChange w:id="78" w:author="Aga" w:date="2019-05-09T13:21:00Z">
              <w:rPr>
                <w:rFonts w:ascii="Calibri" w:hAnsi="Calibri" w:cs="Calibri"/>
                <w:bCs/>
                <w:sz w:val="22"/>
                <w:szCs w:val="22"/>
              </w:rPr>
            </w:rPrChange>
          </w:rPr>
          <w:delText>3 i 4</w:delText>
        </w:r>
      </w:del>
      <w:ins w:id="79" w:author="Aga" w:date="2019-05-09T12:46:00Z">
        <w:r w:rsidR="00977D33" w:rsidRPr="00BE3284">
          <w:rPr>
            <w:rFonts w:ascii="Calibri" w:hAnsi="Calibri" w:cs="Calibri"/>
            <w:bCs/>
            <w:sz w:val="22"/>
            <w:szCs w:val="22"/>
          </w:rPr>
          <w:t>4 i 5</w:t>
        </w:r>
      </w:ins>
      <w:r>
        <w:rPr>
          <w:rFonts w:ascii="Calibri" w:hAnsi="Calibri" w:cs="Calibri"/>
          <w:bCs/>
          <w:sz w:val="22"/>
          <w:szCs w:val="22"/>
        </w:rPr>
        <w:t>)</w:t>
      </w:r>
      <w:r>
        <w:rPr>
          <w:rFonts w:ascii="Calibri" w:hAnsi="Calibri" w:cs="Calibri"/>
          <w:strike/>
          <w:sz w:val="22"/>
          <w:szCs w:val="22"/>
        </w:rPr>
        <w:t>.</w:t>
      </w:r>
    </w:p>
    <w:bookmarkEnd w:id="76"/>
    <w:p w14:paraId="5E4B2B71" w14:textId="77777777" w:rsidR="00EE022F" w:rsidRDefault="00DE3221">
      <w:pPr>
        <w:numPr>
          <w:ilvl w:val="3"/>
          <w:numId w:val="8"/>
        </w:numPr>
        <w:spacing w:line="276" w:lineRule="auto"/>
        <w:jc w:val="both"/>
      </w:pPr>
      <w:r>
        <w:rPr>
          <w:rFonts w:ascii="Calibri" w:hAnsi="Calibri" w:cs="Calibri"/>
          <w:sz w:val="22"/>
          <w:szCs w:val="22"/>
        </w:rPr>
        <w:t>W kwestiach spornych i niejednoznacznych wykluczenie Członka OD z oceny wniosków oraz podejmowania uchwał o wyborze do dofinansowania danego wniosku dokonywane jest większością głosów.</w:t>
      </w:r>
    </w:p>
    <w:p w14:paraId="04CE7801" w14:textId="77777777" w:rsidR="00EE022F" w:rsidRDefault="00DE3221">
      <w:pPr>
        <w:numPr>
          <w:ilvl w:val="3"/>
          <w:numId w:val="8"/>
        </w:numPr>
        <w:spacing w:line="276" w:lineRule="auto"/>
        <w:jc w:val="both"/>
      </w:pPr>
      <w:r>
        <w:rPr>
          <w:rFonts w:ascii="Calibri" w:hAnsi="Calibri" w:cs="Calibri"/>
          <w:sz w:val="22"/>
          <w:szCs w:val="22"/>
        </w:rPr>
        <w:t>Z mocy prawa wykluczeniu podlegają:</w:t>
      </w:r>
    </w:p>
    <w:p w14:paraId="7FDE6BB1" w14:textId="77777777" w:rsidR="00EE022F" w:rsidRDefault="00DE3221">
      <w:pPr>
        <w:numPr>
          <w:ilvl w:val="0"/>
          <w:numId w:val="10"/>
        </w:numPr>
        <w:spacing w:line="276" w:lineRule="auto"/>
        <w:jc w:val="both"/>
        <w:rPr>
          <w:rFonts w:ascii="Calibri" w:hAnsi="Calibri" w:cs="Calibri"/>
          <w:sz w:val="22"/>
          <w:szCs w:val="22"/>
        </w:rPr>
      </w:pPr>
      <w:r>
        <w:rPr>
          <w:rFonts w:ascii="Calibri" w:hAnsi="Calibri" w:cs="Calibri"/>
          <w:sz w:val="22"/>
          <w:szCs w:val="22"/>
        </w:rPr>
        <w:t>osoby składające wniosek</w:t>
      </w:r>
    </w:p>
    <w:p w14:paraId="12D66163" w14:textId="77777777" w:rsidR="00EE022F" w:rsidRDefault="00DE3221">
      <w:pPr>
        <w:pStyle w:val="Style22"/>
        <w:widowControl/>
        <w:numPr>
          <w:ilvl w:val="0"/>
          <w:numId w:val="10"/>
        </w:numPr>
        <w:spacing w:line="276" w:lineRule="auto"/>
        <w:jc w:val="both"/>
      </w:pPr>
      <w:r>
        <w:rPr>
          <w:rFonts w:ascii="Calibri" w:hAnsi="Calibri"/>
          <w:sz w:val="22"/>
          <w:szCs w:val="22"/>
        </w:rPr>
        <w:t xml:space="preserve">osoby będące właścicielem lub współwłaścicielem podmiotu składającego wniosek lub pracownikiem wnioskodawcy, </w:t>
      </w:r>
    </w:p>
    <w:p w14:paraId="4562BEA6" w14:textId="77777777" w:rsidR="00EE022F" w:rsidRDefault="00DE3221">
      <w:pPr>
        <w:numPr>
          <w:ilvl w:val="0"/>
          <w:numId w:val="10"/>
        </w:numPr>
        <w:spacing w:line="276" w:lineRule="auto"/>
        <w:jc w:val="both"/>
        <w:rPr>
          <w:rFonts w:ascii="Calibri" w:hAnsi="Calibri" w:cs="Calibri"/>
          <w:sz w:val="22"/>
          <w:szCs w:val="22"/>
        </w:rPr>
      </w:pPr>
      <w:r>
        <w:rPr>
          <w:rFonts w:ascii="Calibri" w:hAnsi="Calibri" w:cs="Calibri"/>
          <w:sz w:val="22"/>
          <w:szCs w:val="22"/>
        </w:rPr>
        <w:t>osoby spokrewnione w pierwszej linii z wnioskodawcą</w:t>
      </w:r>
    </w:p>
    <w:p w14:paraId="7838BC2B" w14:textId="77777777" w:rsidR="00EE022F" w:rsidRDefault="00DE3221">
      <w:pPr>
        <w:numPr>
          <w:ilvl w:val="0"/>
          <w:numId w:val="10"/>
        </w:numPr>
        <w:spacing w:line="276" w:lineRule="auto"/>
        <w:jc w:val="both"/>
        <w:rPr>
          <w:rFonts w:ascii="Calibri" w:hAnsi="Calibri" w:cs="Calibri"/>
          <w:sz w:val="22"/>
          <w:szCs w:val="22"/>
        </w:rPr>
      </w:pPr>
      <w:r>
        <w:rPr>
          <w:rFonts w:ascii="Calibri" w:hAnsi="Calibri" w:cs="Calibri"/>
          <w:sz w:val="22"/>
          <w:szCs w:val="22"/>
        </w:rPr>
        <w:t>osoby zasiadające w organach lub będące przedstawicielami osób prawnych składających wniosek</w:t>
      </w:r>
    </w:p>
    <w:p w14:paraId="3397C3F8" w14:textId="77777777" w:rsidR="00EE022F" w:rsidRDefault="00DE3221">
      <w:pPr>
        <w:numPr>
          <w:ilvl w:val="3"/>
          <w:numId w:val="8"/>
        </w:numPr>
        <w:spacing w:after="240" w:line="276" w:lineRule="auto"/>
        <w:jc w:val="both"/>
      </w:pPr>
      <w:r>
        <w:rPr>
          <w:rFonts w:ascii="Calibri" w:hAnsi="Calibri" w:cs="Calibri"/>
          <w:sz w:val="22"/>
          <w:szCs w:val="22"/>
        </w:rPr>
        <w:t>W przypadkach innych niż wymienione w pkt. 8 o wykluczeniu decyduje głosowanie OD.</w:t>
      </w:r>
      <w:r>
        <w:rPr>
          <w:rFonts w:ascii="Calibri" w:hAnsi="Calibri"/>
          <w:bCs/>
          <w:sz w:val="22"/>
          <w:szCs w:val="22"/>
        </w:rPr>
        <w:t xml:space="preserve"> </w:t>
      </w:r>
    </w:p>
    <w:p w14:paraId="6045CECB" w14:textId="77777777" w:rsidR="00EE022F" w:rsidRDefault="00EE022F">
      <w:pPr>
        <w:spacing w:line="276" w:lineRule="auto"/>
        <w:jc w:val="both"/>
        <w:rPr>
          <w:rFonts w:ascii="Calibri" w:hAnsi="Calibri"/>
          <w:b/>
          <w:bCs/>
          <w:sz w:val="22"/>
          <w:szCs w:val="22"/>
        </w:rPr>
      </w:pPr>
    </w:p>
    <w:p w14:paraId="711B2972" w14:textId="77777777" w:rsidR="00EE022F" w:rsidRDefault="00DE3221">
      <w:pPr>
        <w:spacing w:line="276" w:lineRule="auto"/>
        <w:jc w:val="center"/>
        <w:rPr>
          <w:rFonts w:ascii="Calibri" w:hAnsi="Calibri"/>
          <w:b/>
          <w:bCs/>
          <w:sz w:val="22"/>
          <w:szCs w:val="22"/>
        </w:rPr>
      </w:pPr>
      <w:r>
        <w:rPr>
          <w:rFonts w:ascii="Calibri" w:hAnsi="Calibri"/>
          <w:b/>
          <w:bCs/>
          <w:sz w:val="22"/>
          <w:szCs w:val="22"/>
        </w:rPr>
        <w:t>ROZDZIAŁ VI</w:t>
      </w:r>
    </w:p>
    <w:p w14:paraId="3A11E33D" w14:textId="77777777" w:rsidR="00EE022F" w:rsidRDefault="00DE3221">
      <w:pPr>
        <w:spacing w:line="276" w:lineRule="auto"/>
        <w:jc w:val="center"/>
      </w:pPr>
      <w:r>
        <w:rPr>
          <w:rFonts w:ascii="Calibri" w:hAnsi="Calibri" w:cs="Calibri"/>
          <w:b/>
          <w:bCs/>
          <w:sz w:val="22"/>
          <w:szCs w:val="22"/>
        </w:rPr>
        <w:t>Głosowanie</w:t>
      </w:r>
    </w:p>
    <w:p w14:paraId="5B47797E" w14:textId="77777777" w:rsidR="00EE022F" w:rsidRDefault="00DE3221">
      <w:pPr>
        <w:widowControl w:val="0"/>
        <w:shd w:val="clear" w:color="auto" w:fill="FFFFFF"/>
        <w:autoSpaceDE w:val="0"/>
        <w:spacing w:before="100" w:after="100" w:line="276" w:lineRule="auto"/>
        <w:jc w:val="center"/>
        <w:rPr>
          <w:rFonts w:ascii="Calibri" w:hAnsi="Calibri" w:cs="Calibri"/>
          <w:b/>
          <w:bCs/>
          <w:sz w:val="22"/>
          <w:szCs w:val="22"/>
        </w:rPr>
      </w:pPr>
      <w:r>
        <w:rPr>
          <w:rFonts w:ascii="Calibri" w:hAnsi="Calibri" w:cs="Calibri"/>
          <w:b/>
          <w:bCs/>
          <w:sz w:val="22"/>
          <w:szCs w:val="22"/>
        </w:rPr>
        <w:t>§ 13</w:t>
      </w:r>
    </w:p>
    <w:p w14:paraId="600CCAE9" w14:textId="77777777" w:rsidR="00EE022F" w:rsidRPr="00C55897" w:rsidRDefault="00DE3221">
      <w:pPr>
        <w:numPr>
          <w:ilvl w:val="3"/>
          <w:numId w:val="10"/>
        </w:numPr>
        <w:spacing w:line="276" w:lineRule="auto"/>
        <w:jc w:val="both"/>
        <w:rPr>
          <w:rFonts w:ascii="Calibri" w:hAnsi="Calibri"/>
          <w:sz w:val="22"/>
          <w:szCs w:val="22"/>
        </w:rPr>
      </w:pPr>
      <w:r w:rsidRPr="005B1E04">
        <w:rPr>
          <w:rFonts w:ascii="Calibri" w:hAnsi="Calibri" w:cs="Calibri"/>
          <w:sz w:val="22"/>
          <w:szCs w:val="22"/>
        </w:rPr>
        <w:t xml:space="preserve">Wszystkie wyniki głosowania OD są jawne. </w:t>
      </w:r>
    </w:p>
    <w:p w14:paraId="65D13B50" w14:textId="77777777" w:rsidR="00EE022F" w:rsidRPr="00C55897" w:rsidRDefault="00DE3221">
      <w:pPr>
        <w:numPr>
          <w:ilvl w:val="3"/>
          <w:numId w:val="10"/>
        </w:numPr>
        <w:spacing w:line="276" w:lineRule="auto"/>
        <w:jc w:val="both"/>
        <w:rPr>
          <w:rFonts w:ascii="Calibri" w:hAnsi="Calibri"/>
          <w:sz w:val="22"/>
          <w:szCs w:val="22"/>
        </w:rPr>
      </w:pPr>
      <w:r w:rsidRPr="005B1E04">
        <w:rPr>
          <w:rFonts w:ascii="Calibri" w:hAnsi="Calibri" w:cs="Calibri"/>
          <w:sz w:val="22"/>
          <w:szCs w:val="22"/>
        </w:rPr>
        <w:t>Głosowania OD mogą odbywać się w następującej formie:</w:t>
      </w:r>
    </w:p>
    <w:p w14:paraId="26DD50C5" w14:textId="77777777" w:rsidR="00EE022F" w:rsidRPr="00C55897" w:rsidRDefault="00DE3221">
      <w:pPr>
        <w:numPr>
          <w:ilvl w:val="0"/>
          <w:numId w:val="11"/>
        </w:numPr>
        <w:spacing w:line="276" w:lineRule="auto"/>
        <w:jc w:val="both"/>
        <w:rPr>
          <w:rFonts w:ascii="Calibri" w:hAnsi="Calibri"/>
          <w:sz w:val="22"/>
          <w:szCs w:val="22"/>
        </w:rPr>
      </w:pPr>
      <w:r w:rsidRPr="005B1E04">
        <w:rPr>
          <w:rFonts w:ascii="Calibri" w:hAnsi="Calibri" w:cs="Calibri"/>
          <w:sz w:val="22"/>
          <w:szCs w:val="22"/>
        </w:rPr>
        <w:t>Poprzez wypełnienie, przez członków niewykluczonych z dokonywania wyboru operacji, i oddanie Sekretarzowi posiedzenia karty do oceny operacji, stanowiącej załącznik do niniejszego regulaminu.</w:t>
      </w:r>
    </w:p>
    <w:p w14:paraId="13704DD7" w14:textId="77777777" w:rsidR="00EE022F" w:rsidRPr="00C55897" w:rsidRDefault="00DE3221">
      <w:pPr>
        <w:numPr>
          <w:ilvl w:val="0"/>
          <w:numId w:val="11"/>
        </w:numPr>
        <w:spacing w:line="276" w:lineRule="auto"/>
        <w:jc w:val="both"/>
        <w:rPr>
          <w:rFonts w:ascii="Calibri" w:hAnsi="Calibri"/>
          <w:sz w:val="22"/>
          <w:szCs w:val="22"/>
        </w:rPr>
      </w:pPr>
      <w:r w:rsidRPr="005B1E04">
        <w:rPr>
          <w:rFonts w:ascii="Calibri" w:hAnsi="Calibri" w:cs="Calibri"/>
          <w:sz w:val="22"/>
          <w:szCs w:val="22"/>
        </w:rPr>
        <w:t>Poprzez podniesienie ręki na wezwanie Przewodniczącego.</w:t>
      </w:r>
    </w:p>
    <w:p w14:paraId="5666F464" w14:textId="77777777" w:rsidR="00EE022F" w:rsidRPr="00C55897" w:rsidRDefault="00DE3221">
      <w:pPr>
        <w:numPr>
          <w:ilvl w:val="0"/>
          <w:numId w:val="11"/>
        </w:numPr>
        <w:spacing w:line="276" w:lineRule="auto"/>
        <w:jc w:val="both"/>
        <w:rPr>
          <w:rFonts w:ascii="Calibri" w:hAnsi="Calibri"/>
          <w:sz w:val="22"/>
          <w:szCs w:val="22"/>
        </w:rPr>
      </w:pPr>
      <w:r w:rsidRPr="005B1E04">
        <w:rPr>
          <w:rFonts w:ascii="Calibri" w:hAnsi="Calibri" w:cs="Calibri"/>
          <w:sz w:val="22"/>
          <w:szCs w:val="22"/>
        </w:rPr>
        <w:lastRenderedPageBreak/>
        <w:t xml:space="preserve">Poprzez aplikację EOW </w:t>
      </w:r>
    </w:p>
    <w:p w14:paraId="46BA7E83" w14:textId="77777777" w:rsidR="00EE022F" w:rsidRPr="00C55897" w:rsidRDefault="00DE3221">
      <w:pPr>
        <w:numPr>
          <w:ilvl w:val="3"/>
          <w:numId w:val="10"/>
        </w:numPr>
        <w:spacing w:line="276" w:lineRule="auto"/>
        <w:jc w:val="both"/>
        <w:rPr>
          <w:rFonts w:ascii="Calibri" w:hAnsi="Calibri"/>
          <w:sz w:val="22"/>
          <w:szCs w:val="22"/>
        </w:rPr>
      </w:pPr>
      <w:r w:rsidRPr="005B1E04">
        <w:rPr>
          <w:rFonts w:ascii="Calibri" w:hAnsi="Calibri" w:cs="Calibri"/>
          <w:sz w:val="22"/>
          <w:szCs w:val="22"/>
        </w:rPr>
        <w:t>Przy głosowaniu przy użyciu Elektronicznej Oceny Wniosków:</w:t>
      </w:r>
    </w:p>
    <w:p w14:paraId="7B944DCA" w14:textId="77777777" w:rsidR="00EE022F" w:rsidRPr="00C55897" w:rsidRDefault="00DE3221">
      <w:pPr>
        <w:numPr>
          <w:ilvl w:val="0"/>
          <w:numId w:val="12"/>
        </w:numPr>
        <w:spacing w:line="276" w:lineRule="auto"/>
        <w:jc w:val="both"/>
        <w:rPr>
          <w:rFonts w:ascii="Calibri" w:hAnsi="Calibri"/>
          <w:sz w:val="22"/>
          <w:szCs w:val="22"/>
        </w:rPr>
      </w:pPr>
      <w:r w:rsidRPr="005B1E04">
        <w:rPr>
          <w:rFonts w:ascii="Calibri" w:hAnsi="Calibri" w:cs="Calibri"/>
          <w:sz w:val="22"/>
          <w:szCs w:val="22"/>
        </w:rPr>
        <w:t xml:space="preserve">Każdy z Członków Rady otrzymuje dostęp do EOW umożliwiający korzystanie z aplikacji EOW za pomocą indywidualnego loginu i hasła zgodnego z obowiązującą w LGD Gromnik zasadą bezpieczeństwa </w:t>
      </w:r>
    </w:p>
    <w:p w14:paraId="0379354C" w14:textId="77777777" w:rsidR="005B1E04" w:rsidRPr="00D42932" w:rsidRDefault="00DE3221" w:rsidP="00C55897">
      <w:pPr>
        <w:numPr>
          <w:ilvl w:val="0"/>
          <w:numId w:val="12"/>
        </w:numPr>
        <w:spacing w:line="276" w:lineRule="auto"/>
        <w:jc w:val="both"/>
      </w:pPr>
      <w:r w:rsidRPr="00C55897">
        <w:rPr>
          <w:rFonts w:ascii="Calibri" w:hAnsi="Calibri" w:cs="Calibri"/>
          <w:sz w:val="22"/>
          <w:szCs w:val="22"/>
        </w:rPr>
        <w:t>Biuro LGD przygotowuje wydruk dokumentacji z aplikacji EOW</w:t>
      </w:r>
    </w:p>
    <w:p w14:paraId="5BFE6246" w14:textId="77777777" w:rsidR="005B1E04" w:rsidRPr="005B1E04" w:rsidRDefault="005B1E04" w:rsidP="00C55897">
      <w:pPr>
        <w:pStyle w:val="Akapitzlist"/>
        <w:numPr>
          <w:ilvl w:val="0"/>
          <w:numId w:val="58"/>
        </w:numPr>
        <w:jc w:val="both"/>
      </w:pPr>
      <w:r w:rsidRPr="005B1E04">
        <w:t>Głos oddany przez członka OD w formie wypełnionej karty oceny operacji jest nieważny, jeżeli zachodzi co najmniej jedna z poniższych okoliczności:</w:t>
      </w:r>
    </w:p>
    <w:p w14:paraId="490D0413" w14:textId="77777777" w:rsidR="005B1E04" w:rsidRPr="005B1E04" w:rsidRDefault="005B1E04" w:rsidP="005B1E04">
      <w:pPr>
        <w:numPr>
          <w:ilvl w:val="1"/>
          <w:numId w:val="58"/>
        </w:numPr>
        <w:spacing w:line="276" w:lineRule="auto"/>
        <w:jc w:val="both"/>
        <w:rPr>
          <w:rFonts w:ascii="Calibri" w:hAnsi="Calibri" w:cs="Calibri"/>
          <w:sz w:val="22"/>
          <w:szCs w:val="22"/>
        </w:rPr>
      </w:pPr>
      <w:r w:rsidRPr="005B1E04">
        <w:rPr>
          <w:rFonts w:ascii="Calibri" w:hAnsi="Calibri" w:cs="Calibri"/>
          <w:sz w:val="22"/>
          <w:szCs w:val="22"/>
        </w:rPr>
        <w:t>na karcie brakuje imienia i nazwiska lub podpisu członka OD</w:t>
      </w:r>
    </w:p>
    <w:p w14:paraId="13623548" w14:textId="77777777" w:rsidR="005B1E04" w:rsidRPr="005B1E04" w:rsidRDefault="005B1E04" w:rsidP="005B1E04">
      <w:pPr>
        <w:numPr>
          <w:ilvl w:val="1"/>
          <w:numId w:val="58"/>
        </w:numPr>
        <w:spacing w:line="276" w:lineRule="auto"/>
        <w:jc w:val="both"/>
        <w:rPr>
          <w:rFonts w:ascii="Calibri" w:hAnsi="Calibri" w:cs="Calibri"/>
          <w:sz w:val="22"/>
          <w:szCs w:val="22"/>
        </w:rPr>
      </w:pPr>
      <w:r w:rsidRPr="005B1E04">
        <w:rPr>
          <w:rFonts w:ascii="Calibri" w:hAnsi="Calibri" w:cs="Calibri"/>
          <w:sz w:val="22"/>
          <w:szCs w:val="22"/>
        </w:rPr>
        <w:t>na karcie brakuje informacji pozwalających zidentyfikować operację, której dotyczy ocena (numeru wniosku, nazwy wnioskodawcy, nazwy projektu).</w:t>
      </w:r>
    </w:p>
    <w:p w14:paraId="39A2BF9B" w14:textId="77777777" w:rsidR="00893D46" w:rsidRPr="00D42932" w:rsidRDefault="005B1E04" w:rsidP="00C55897">
      <w:pPr>
        <w:pStyle w:val="Akapitzlist"/>
        <w:numPr>
          <w:ilvl w:val="3"/>
          <w:numId w:val="59"/>
        </w:numPr>
        <w:spacing w:after="0"/>
        <w:jc w:val="both"/>
      </w:pPr>
      <w:r w:rsidRPr="00D42932">
        <w:t>Wybór odpowiedzi powinien być oznaczony w sposób trwały i nie budzący wątpliwości.</w:t>
      </w:r>
    </w:p>
    <w:p w14:paraId="339D7CD8" w14:textId="77777777" w:rsidR="00EE022F" w:rsidRPr="00C55897" w:rsidRDefault="00DE3221" w:rsidP="00C55897">
      <w:pPr>
        <w:numPr>
          <w:ilvl w:val="3"/>
          <w:numId w:val="60"/>
        </w:numPr>
        <w:spacing w:line="276" w:lineRule="auto"/>
        <w:jc w:val="both"/>
        <w:rPr>
          <w:rFonts w:ascii="Calibri" w:hAnsi="Calibri"/>
          <w:sz w:val="22"/>
          <w:szCs w:val="22"/>
        </w:rPr>
      </w:pPr>
      <w:r w:rsidRPr="005B1E04">
        <w:rPr>
          <w:rFonts w:ascii="Calibri" w:hAnsi="Calibri" w:cs="Calibri"/>
          <w:sz w:val="22"/>
          <w:szCs w:val="22"/>
        </w:rPr>
        <w:t>Członkowie Rady dokonują oceny operacji po zakończeniu naboru w terminie wskazanym przez Przewodniczącego Rady. Po zakończeniu procedury oceny Przewodniczący Rady zwołuje Posiedzenie w celu podjęcia uchwał.</w:t>
      </w:r>
    </w:p>
    <w:p w14:paraId="3BCB34A6" w14:textId="77777777" w:rsidR="00EE022F" w:rsidRPr="00C55897" w:rsidRDefault="00DE3221" w:rsidP="00C55897">
      <w:pPr>
        <w:numPr>
          <w:ilvl w:val="3"/>
          <w:numId w:val="60"/>
        </w:numPr>
        <w:spacing w:line="276" w:lineRule="auto"/>
        <w:jc w:val="both"/>
        <w:rPr>
          <w:rFonts w:ascii="Calibri" w:hAnsi="Calibri"/>
          <w:sz w:val="22"/>
          <w:szCs w:val="22"/>
        </w:rPr>
      </w:pPr>
      <w:r w:rsidRPr="005B1E04">
        <w:rPr>
          <w:rFonts w:ascii="Calibri" w:hAnsi="Calibri" w:cs="Calibri"/>
          <w:sz w:val="22"/>
          <w:szCs w:val="22"/>
        </w:rPr>
        <w:t>Rada na posiedzeniu zatwierdza dokumenty poprzez pisemną sygnaturę.</w:t>
      </w:r>
    </w:p>
    <w:p w14:paraId="7DAF9766" w14:textId="77777777" w:rsidR="00AF1B10" w:rsidRDefault="00AF1B10">
      <w:pPr>
        <w:spacing w:line="276" w:lineRule="auto"/>
        <w:jc w:val="both"/>
        <w:rPr>
          <w:rFonts w:ascii="Calibri" w:hAnsi="Calibri" w:cs="Calibri"/>
          <w:b/>
          <w:bCs/>
          <w:sz w:val="22"/>
          <w:szCs w:val="22"/>
        </w:rPr>
      </w:pPr>
    </w:p>
    <w:p w14:paraId="54500EC0" w14:textId="77777777" w:rsidR="00AF1B10" w:rsidRDefault="00AF1B10" w:rsidP="00C55897">
      <w:pPr>
        <w:spacing w:after="240" w:line="276" w:lineRule="auto"/>
        <w:jc w:val="center"/>
        <w:rPr>
          <w:rFonts w:ascii="Calibri" w:hAnsi="Calibri" w:cs="Calibri"/>
          <w:b/>
          <w:bCs/>
          <w:sz w:val="22"/>
          <w:szCs w:val="22"/>
        </w:rPr>
      </w:pPr>
      <w:r>
        <w:rPr>
          <w:rFonts w:ascii="Calibri" w:hAnsi="Calibri" w:cs="Calibri"/>
          <w:b/>
          <w:bCs/>
          <w:sz w:val="22"/>
          <w:szCs w:val="22"/>
        </w:rPr>
        <w:t>§ 14</w:t>
      </w:r>
    </w:p>
    <w:p w14:paraId="1E52CEC4" w14:textId="6730C953" w:rsidR="00AF1B10" w:rsidRPr="0028711B" w:rsidRDefault="00AF1B10" w:rsidP="00AF1B10">
      <w:pPr>
        <w:numPr>
          <w:ilvl w:val="0"/>
          <w:numId w:val="14"/>
        </w:numPr>
        <w:autoSpaceDE w:val="0"/>
        <w:spacing w:line="276" w:lineRule="auto"/>
        <w:jc w:val="both"/>
        <w:rPr>
          <w:rFonts w:ascii="Calibri" w:hAnsi="Calibri" w:cs="TimesNewRoman"/>
          <w:sz w:val="22"/>
          <w:szCs w:val="22"/>
        </w:rPr>
      </w:pPr>
      <w:bookmarkStart w:id="80" w:name="_Hlk8298634"/>
      <w:r w:rsidRPr="0028711B">
        <w:rPr>
          <w:rFonts w:ascii="Calibri" w:hAnsi="Calibri" w:cs="TimesNewRoman"/>
          <w:sz w:val="22"/>
          <w:szCs w:val="22"/>
        </w:rPr>
        <w:t>W terminie</w:t>
      </w:r>
      <w:del w:id="81" w:author="Aga" w:date="2019-05-09T13:21:00Z">
        <w:r w:rsidRPr="0028711B" w:rsidDel="00BE3284">
          <w:rPr>
            <w:rFonts w:ascii="Calibri" w:hAnsi="Calibri" w:cs="TimesNewRoman"/>
            <w:sz w:val="22"/>
            <w:szCs w:val="22"/>
          </w:rPr>
          <w:delText xml:space="preserve"> </w:delText>
        </w:r>
        <w:r w:rsidRPr="00536688" w:rsidDel="00BE3284">
          <w:rPr>
            <w:rFonts w:ascii="Calibri" w:hAnsi="Calibri" w:cs="TimesNewRoman"/>
            <w:strike/>
            <w:sz w:val="22"/>
            <w:szCs w:val="22"/>
            <w:rPrChange w:id="82" w:author="Aga" w:date="2018-11-25T20:54:00Z">
              <w:rPr>
                <w:rFonts w:ascii="Calibri" w:hAnsi="Calibri" w:cs="TimesNewRoman"/>
                <w:sz w:val="22"/>
                <w:szCs w:val="22"/>
              </w:rPr>
            </w:rPrChange>
          </w:rPr>
          <w:delText>45</w:delText>
        </w:r>
      </w:del>
      <w:r w:rsidRPr="0028711B">
        <w:rPr>
          <w:rFonts w:ascii="Calibri" w:hAnsi="Calibri" w:cs="TimesNewRoman"/>
          <w:sz w:val="22"/>
          <w:szCs w:val="22"/>
        </w:rPr>
        <w:t xml:space="preserve"> </w:t>
      </w:r>
      <w:ins w:id="83" w:author="Aga" w:date="2018-11-25T20:54:00Z">
        <w:r w:rsidR="00536688" w:rsidRPr="00BE3284">
          <w:rPr>
            <w:rFonts w:ascii="Calibri" w:hAnsi="Calibri" w:cs="TimesNewRoman"/>
            <w:sz w:val="22"/>
            <w:szCs w:val="22"/>
          </w:rPr>
          <w:t>60</w:t>
        </w:r>
        <w:r w:rsidR="00536688">
          <w:rPr>
            <w:rFonts w:ascii="Calibri" w:hAnsi="Calibri" w:cs="TimesNewRoman"/>
            <w:sz w:val="22"/>
            <w:szCs w:val="22"/>
          </w:rPr>
          <w:t xml:space="preserve"> </w:t>
        </w:r>
      </w:ins>
      <w:r w:rsidRPr="0028711B">
        <w:rPr>
          <w:rFonts w:ascii="Calibri" w:hAnsi="Calibri" w:cs="TimesNewRoman"/>
          <w:sz w:val="22"/>
          <w:szCs w:val="22"/>
        </w:rPr>
        <w:t>dni od dnia następującego po ostatnim dniu terminu składania wniosków o udzielenie wsparcia, o którym mowa w art. 35 ust. 1 lit. b rozporządzenia nr 1303/2013, na operacje realizowane przez podmioty inne niż LGD, LGD dokonuje oceny zgodności operacji z LSR, wybiera operacje oraz ustala kwotę wsparcia.</w:t>
      </w:r>
    </w:p>
    <w:bookmarkEnd w:id="80"/>
    <w:p w14:paraId="69D30812" w14:textId="77777777" w:rsidR="00AF1B10" w:rsidRPr="0028711B" w:rsidRDefault="00AF1B10" w:rsidP="00AF1B10">
      <w:pPr>
        <w:numPr>
          <w:ilvl w:val="0"/>
          <w:numId w:val="14"/>
        </w:numPr>
        <w:tabs>
          <w:tab w:val="left" w:pos="-2280"/>
          <w:tab w:val="left" w:pos="-1923"/>
        </w:tabs>
        <w:spacing w:line="276" w:lineRule="auto"/>
        <w:jc w:val="both"/>
        <w:rPr>
          <w:rFonts w:ascii="Calibri" w:hAnsi="Calibri"/>
          <w:sz w:val="22"/>
          <w:szCs w:val="22"/>
        </w:rPr>
      </w:pPr>
      <w:r w:rsidRPr="0028711B">
        <w:rPr>
          <w:rFonts w:ascii="Calibri" w:hAnsi="Calibri"/>
          <w:sz w:val="22"/>
          <w:szCs w:val="22"/>
        </w:rPr>
        <w:t>Ustalenie kwoty wsparcia odbywa się:</w:t>
      </w:r>
    </w:p>
    <w:p w14:paraId="5FE996B2" w14:textId="77777777" w:rsidR="00AF1B10" w:rsidRPr="0028711B" w:rsidRDefault="00AF1B10" w:rsidP="00AF1B10">
      <w:pPr>
        <w:pStyle w:val="Default"/>
        <w:numPr>
          <w:ilvl w:val="0"/>
          <w:numId w:val="15"/>
        </w:numPr>
        <w:spacing w:line="276" w:lineRule="auto"/>
        <w:jc w:val="both"/>
        <w:rPr>
          <w:rFonts w:ascii="Calibri" w:hAnsi="Calibri"/>
          <w:color w:val="auto"/>
          <w:sz w:val="22"/>
          <w:szCs w:val="22"/>
        </w:rPr>
      </w:pPr>
      <w:r w:rsidRPr="0028711B">
        <w:rPr>
          <w:rFonts w:ascii="Calibri" w:hAnsi="Calibri"/>
          <w:color w:val="auto"/>
          <w:sz w:val="22"/>
          <w:szCs w:val="22"/>
        </w:rPr>
        <w:t xml:space="preserve">w przypadku refundacji poniesionych kosztów kwalifikowalnych poprzez zastosowanie wskazanej w LSR intensywności pomocy określonej dla danej grupy beneficjentów w granicach określonych przepisami § 18 rozporządzenia LSR, </w:t>
      </w:r>
    </w:p>
    <w:p w14:paraId="1F4703AE" w14:textId="77777777" w:rsidR="00AF1B10" w:rsidRPr="0028711B" w:rsidRDefault="00AF1B10" w:rsidP="00AF1B10">
      <w:pPr>
        <w:pStyle w:val="Default"/>
        <w:numPr>
          <w:ilvl w:val="0"/>
          <w:numId w:val="15"/>
        </w:numPr>
        <w:spacing w:line="276" w:lineRule="auto"/>
        <w:jc w:val="both"/>
      </w:pPr>
      <w:r w:rsidRPr="0028711B">
        <w:rPr>
          <w:rFonts w:ascii="Calibri" w:hAnsi="Calibri"/>
          <w:color w:val="auto"/>
          <w:sz w:val="22"/>
          <w:szCs w:val="22"/>
        </w:rPr>
        <w:t xml:space="preserve">w przypadku pomocy udzielonej w formie premii poprzez zastosowanie odpowiedniej wskazanej w LSR wartości premii </w:t>
      </w:r>
    </w:p>
    <w:p w14:paraId="0264FBF6" w14:textId="77777777" w:rsidR="00AF1B10" w:rsidRPr="0028711B" w:rsidRDefault="00AF1B10" w:rsidP="00AF1B10">
      <w:pPr>
        <w:pStyle w:val="Default"/>
        <w:numPr>
          <w:ilvl w:val="0"/>
          <w:numId w:val="14"/>
        </w:numPr>
        <w:spacing w:line="276" w:lineRule="auto"/>
        <w:jc w:val="both"/>
      </w:pPr>
      <w:r w:rsidRPr="0028711B">
        <w:rPr>
          <w:rFonts w:ascii="Calibri" w:hAnsi="Calibri" w:cs="TimesNewRoman"/>
          <w:color w:val="auto"/>
          <w:sz w:val="22"/>
          <w:szCs w:val="22"/>
        </w:rPr>
        <w:t>Rada dokonuje wyboru operacji realizowanych przez podmioty inne niż LGD:</w:t>
      </w:r>
    </w:p>
    <w:p w14:paraId="7722C65C" w14:textId="77777777" w:rsidR="00AF1B10" w:rsidRPr="0028711B" w:rsidRDefault="00AF1B10" w:rsidP="00AF1B10">
      <w:pPr>
        <w:numPr>
          <w:ilvl w:val="1"/>
          <w:numId w:val="13"/>
        </w:numPr>
        <w:autoSpaceDE w:val="0"/>
        <w:spacing w:line="276" w:lineRule="auto"/>
        <w:jc w:val="both"/>
        <w:rPr>
          <w:rFonts w:ascii="Calibri" w:hAnsi="Calibri" w:cs="TimesNewRoman"/>
          <w:sz w:val="22"/>
          <w:szCs w:val="22"/>
        </w:rPr>
      </w:pPr>
      <w:r w:rsidRPr="0028711B">
        <w:rPr>
          <w:rFonts w:ascii="Calibri" w:hAnsi="Calibri" w:cs="TimesNewRoman"/>
          <w:sz w:val="22"/>
          <w:szCs w:val="22"/>
        </w:rPr>
        <w:t>spośród operacji, które są zgodne z LSR,</w:t>
      </w:r>
    </w:p>
    <w:p w14:paraId="0C20A7E5" w14:textId="77777777" w:rsidR="00AF1B10" w:rsidRPr="0028711B" w:rsidRDefault="00AF1B10" w:rsidP="00AF1B10">
      <w:pPr>
        <w:numPr>
          <w:ilvl w:val="1"/>
          <w:numId w:val="13"/>
        </w:numPr>
        <w:autoSpaceDE w:val="0"/>
        <w:spacing w:line="276" w:lineRule="auto"/>
        <w:jc w:val="both"/>
        <w:rPr>
          <w:rFonts w:ascii="Calibri" w:hAnsi="Calibri" w:cs="TimesNewRoman"/>
          <w:sz w:val="22"/>
          <w:szCs w:val="22"/>
        </w:rPr>
      </w:pPr>
      <w:r w:rsidRPr="0028711B">
        <w:rPr>
          <w:rFonts w:ascii="Calibri" w:hAnsi="Calibri" w:cs="TimesNewRoman"/>
          <w:sz w:val="22"/>
          <w:szCs w:val="22"/>
        </w:rPr>
        <w:t>na podstawie kryteriów wyboru określonych w LSR.</w:t>
      </w:r>
    </w:p>
    <w:p w14:paraId="5BD5B8F5" w14:textId="77777777" w:rsidR="00AF1B10" w:rsidRPr="0028711B" w:rsidRDefault="00AF1B10" w:rsidP="00AF1B10">
      <w:pPr>
        <w:numPr>
          <w:ilvl w:val="0"/>
          <w:numId w:val="14"/>
        </w:numPr>
        <w:autoSpaceDE w:val="0"/>
        <w:spacing w:line="276" w:lineRule="auto"/>
        <w:jc w:val="both"/>
      </w:pPr>
      <w:r w:rsidRPr="0028711B">
        <w:rPr>
          <w:rFonts w:ascii="Calibri" w:hAnsi="Calibri" w:cs="TimesNewRoman"/>
          <w:sz w:val="22"/>
          <w:szCs w:val="22"/>
        </w:rPr>
        <w:t>Przez operację zgodną z LSR rozumie się operację, która:</w:t>
      </w:r>
    </w:p>
    <w:p w14:paraId="312574C2" w14:textId="77777777" w:rsidR="00AF1B10" w:rsidRPr="0028711B" w:rsidRDefault="00AF1B10" w:rsidP="00AF1B10">
      <w:pPr>
        <w:autoSpaceDE w:val="0"/>
        <w:spacing w:line="276" w:lineRule="auto"/>
        <w:ind w:left="720"/>
        <w:jc w:val="both"/>
      </w:pPr>
      <w:r w:rsidRPr="0028711B">
        <w:rPr>
          <w:rFonts w:ascii="Calibri" w:hAnsi="Calibri" w:cs="TimesNewRoman"/>
          <w:sz w:val="22"/>
          <w:szCs w:val="22"/>
        </w:rPr>
        <w:t>- zakłada realizację celów głównych i szczegółowych LSR, przez osiąganie zaplanowanych w LSR wskaźników;</w:t>
      </w:r>
    </w:p>
    <w:p w14:paraId="04FD0395" w14:textId="77777777" w:rsidR="00AF1B10" w:rsidRPr="0028711B" w:rsidRDefault="00AF1B10" w:rsidP="00AF1B10">
      <w:pPr>
        <w:autoSpaceDE w:val="0"/>
        <w:spacing w:line="276" w:lineRule="auto"/>
        <w:ind w:left="720"/>
        <w:jc w:val="both"/>
      </w:pPr>
      <w:r w:rsidRPr="0028711B">
        <w:rPr>
          <w:rFonts w:ascii="Calibri" w:hAnsi="Calibri" w:cs="TimesNewRoman"/>
          <w:sz w:val="22"/>
          <w:szCs w:val="22"/>
        </w:rPr>
        <w:t>- jest zgodna z programem, w ramach którego jest planowana realizacja tej operacji.</w:t>
      </w:r>
    </w:p>
    <w:p w14:paraId="797F1B14" w14:textId="77777777" w:rsidR="00AF1B10" w:rsidRPr="0028711B" w:rsidRDefault="00AF1B10" w:rsidP="00AF1B10">
      <w:pPr>
        <w:autoSpaceDE w:val="0"/>
        <w:spacing w:line="276" w:lineRule="auto"/>
        <w:ind w:left="720"/>
        <w:jc w:val="both"/>
      </w:pPr>
      <w:r w:rsidRPr="0028711B">
        <w:rPr>
          <w:rFonts w:ascii="Calibri" w:hAnsi="Calibri" w:cs="TimesNewRoman"/>
          <w:sz w:val="22"/>
          <w:szCs w:val="22"/>
        </w:rPr>
        <w:t>- jest zgodna z zakresem tematycznym operacji</w:t>
      </w:r>
    </w:p>
    <w:p w14:paraId="1C3ED810" w14:textId="77777777" w:rsidR="00AF1B10" w:rsidRPr="0028711B" w:rsidRDefault="00AF1B10" w:rsidP="00AF1B10">
      <w:pPr>
        <w:autoSpaceDE w:val="0"/>
        <w:spacing w:line="276" w:lineRule="auto"/>
        <w:ind w:left="720"/>
        <w:jc w:val="both"/>
      </w:pPr>
      <w:r w:rsidRPr="0028711B">
        <w:rPr>
          <w:rFonts w:ascii="Calibri" w:hAnsi="Calibri" w:cs="TimesNewRoman"/>
          <w:sz w:val="22"/>
          <w:szCs w:val="22"/>
        </w:rPr>
        <w:t>- jest objęta wnioskiem o udzielenie wsparcia, który został złożony w miejscu i terminie wskazanym w ogłoszeniu o naborze wniosków o udzielenie wsparcia</w:t>
      </w:r>
    </w:p>
    <w:p w14:paraId="31F392CA" w14:textId="77777777" w:rsidR="00AF1B10" w:rsidRPr="0028711B" w:rsidRDefault="00AF1B10" w:rsidP="00AF1B10">
      <w:pPr>
        <w:numPr>
          <w:ilvl w:val="0"/>
          <w:numId w:val="14"/>
        </w:numPr>
        <w:autoSpaceDE w:val="0"/>
        <w:spacing w:line="276" w:lineRule="auto"/>
        <w:jc w:val="both"/>
        <w:rPr>
          <w:rFonts w:ascii="Calibri" w:hAnsi="Calibri" w:cs="TimesNewRoman"/>
          <w:sz w:val="22"/>
          <w:szCs w:val="22"/>
        </w:rPr>
      </w:pPr>
      <w:r w:rsidRPr="0028711B">
        <w:rPr>
          <w:rFonts w:ascii="Calibri" w:hAnsi="Calibri" w:cs="TimesNewRoman"/>
          <w:sz w:val="22"/>
          <w:szCs w:val="22"/>
        </w:rPr>
        <w:t>Przepis pkt. 4 stosuje się odpowiednio do projektów grantowych.</w:t>
      </w:r>
    </w:p>
    <w:p w14:paraId="685312F7" w14:textId="77777777" w:rsidR="00AF1B10" w:rsidRDefault="00AF1B10" w:rsidP="00C55897">
      <w:pPr>
        <w:spacing w:line="276" w:lineRule="auto"/>
        <w:jc w:val="center"/>
        <w:rPr>
          <w:rFonts w:ascii="Calibri" w:hAnsi="Calibri" w:cs="Calibri"/>
          <w:sz w:val="22"/>
          <w:szCs w:val="22"/>
        </w:rPr>
      </w:pPr>
    </w:p>
    <w:p w14:paraId="560B87CA" w14:textId="77777777" w:rsidR="00393109" w:rsidRPr="00C55897" w:rsidRDefault="00393109">
      <w:pPr>
        <w:spacing w:after="240" w:line="276" w:lineRule="auto"/>
        <w:jc w:val="center"/>
        <w:rPr>
          <w:rFonts w:ascii="Calibri" w:hAnsi="Calibri" w:cs="Calibri"/>
          <w:b/>
          <w:sz w:val="22"/>
          <w:szCs w:val="22"/>
        </w:rPr>
      </w:pPr>
      <w:r w:rsidRPr="00C55897">
        <w:rPr>
          <w:rFonts w:ascii="Calibri" w:hAnsi="Calibri" w:cs="Calibri"/>
          <w:b/>
          <w:sz w:val="22"/>
          <w:szCs w:val="22"/>
        </w:rPr>
        <w:t>§ 15</w:t>
      </w:r>
    </w:p>
    <w:p w14:paraId="1365261B" w14:textId="77777777" w:rsidR="00D42932" w:rsidRPr="00F75E02" w:rsidRDefault="00B862D0" w:rsidP="00393109">
      <w:pPr>
        <w:numPr>
          <w:ilvl w:val="6"/>
          <w:numId w:val="59"/>
        </w:numPr>
        <w:spacing w:line="276" w:lineRule="auto"/>
        <w:jc w:val="both"/>
        <w:rPr>
          <w:rFonts w:ascii="Calibri" w:hAnsi="Calibri" w:cs="Calibri"/>
          <w:sz w:val="22"/>
          <w:szCs w:val="22"/>
        </w:rPr>
      </w:pPr>
      <w:bookmarkStart w:id="84" w:name="_Hlk493231485"/>
      <w:bookmarkStart w:id="85" w:name="_Hlk493231599"/>
      <w:r w:rsidRPr="00F75E02">
        <w:rPr>
          <w:rFonts w:ascii="Calibri" w:hAnsi="Calibri" w:cs="Calibri"/>
          <w:sz w:val="22"/>
          <w:szCs w:val="22"/>
        </w:rPr>
        <w:t xml:space="preserve">Przed </w:t>
      </w:r>
      <w:r w:rsidR="008D4ACA" w:rsidRPr="00F75E02">
        <w:rPr>
          <w:rFonts w:ascii="Calibri" w:hAnsi="Calibri" w:cs="Calibri"/>
          <w:sz w:val="22"/>
          <w:szCs w:val="22"/>
        </w:rPr>
        <w:t xml:space="preserve">przystąpieniem do </w:t>
      </w:r>
      <w:r w:rsidR="008D4ACA" w:rsidRPr="00C55897">
        <w:rPr>
          <w:rFonts w:ascii="Calibri" w:hAnsi="Calibri" w:cs="Calibri"/>
          <w:sz w:val="22"/>
          <w:szCs w:val="22"/>
        </w:rPr>
        <w:t>wyboru operacji należy wykonać ocenę zgodności operacji z LSR</w:t>
      </w:r>
      <w:r w:rsidR="008D4ACA" w:rsidRPr="00F75E02">
        <w:rPr>
          <w:rFonts w:ascii="Calibri" w:hAnsi="Calibri" w:cs="Calibri"/>
          <w:sz w:val="22"/>
          <w:szCs w:val="22"/>
        </w:rPr>
        <w:t>.</w:t>
      </w:r>
    </w:p>
    <w:p w14:paraId="2A73857E" w14:textId="77777777" w:rsidR="00393109" w:rsidRPr="0017206A" w:rsidRDefault="008D4ACA" w:rsidP="00393109">
      <w:pPr>
        <w:numPr>
          <w:ilvl w:val="6"/>
          <w:numId w:val="59"/>
        </w:numPr>
        <w:spacing w:line="276" w:lineRule="auto"/>
        <w:jc w:val="both"/>
        <w:rPr>
          <w:rFonts w:ascii="Calibri" w:hAnsi="Calibri" w:cs="Calibri"/>
          <w:sz w:val="22"/>
          <w:szCs w:val="22"/>
        </w:rPr>
      </w:pPr>
      <w:r w:rsidRPr="00C55897">
        <w:rPr>
          <w:rFonts w:ascii="Calibri" w:hAnsi="Calibri" w:cs="Calibri"/>
          <w:sz w:val="22"/>
          <w:szCs w:val="22"/>
        </w:rPr>
        <w:lastRenderedPageBreak/>
        <w:t>Ocena zgodności operacji z LSR</w:t>
      </w:r>
      <w:r w:rsidRPr="0017206A">
        <w:rPr>
          <w:rFonts w:ascii="Calibri" w:hAnsi="Calibri" w:cs="Calibri"/>
          <w:sz w:val="22"/>
          <w:szCs w:val="22"/>
        </w:rPr>
        <w:t xml:space="preserve"> </w:t>
      </w:r>
      <w:r w:rsidR="00393109" w:rsidRPr="0017206A">
        <w:rPr>
          <w:rFonts w:ascii="Calibri" w:hAnsi="Calibri" w:cs="Calibri"/>
          <w:sz w:val="22"/>
          <w:szCs w:val="22"/>
        </w:rPr>
        <w:t>dokonywana jest przez zespół oceniający, w skład którego wchodzi minimum 3 członków OD w zakresie:</w:t>
      </w:r>
    </w:p>
    <w:p w14:paraId="2CD508A5" w14:textId="77777777" w:rsidR="00393109" w:rsidRPr="0017206A" w:rsidRDefault="00393109" w:rsidP="00393109">
      <w:pPr>
        <w:widowControl w:val="0"/>
        <w:numPr>
          <w:ilvl w:val="3"/>
          <w:numId w:val="3"/>
        </w:numPr>
        <w:tabs>
          <w:tab w:val="left" w:pos="-3988"/>
        </w:tabs>
        <w:spacing w:line="276" w:lineRule="auto"/>
        <w:jc w:val="both"/>
        <w:rPr>
          <w:rFonts w:ascii="Calibri" w:hAnsi="Calibri"/>
          <w:sz w:val="22"/>
          <w:szCs w:val="22"/>
        </w:rPr>
      </w:pPr>
      <w:r w:rsidRPr="0017206A">
        <w:rPr>
          <w:rFonts w:ascii="Calibri" w:hAnsi="Calibri"/>
          <w:sz w:val="22"/>
          <w:szCs w:val="22"/>
        </w:rPr>
        <w:t>złożenia wniosku o przyznanie pomocy w miejscu i terminie wskazanym w ogłoszeniu naboru wniosków o przyznanie pomocy,</w:t>
      </w:r>
    </w:p>
    <w:p w14:paraId="03B95B91" w14:textId="77777777" w:rsidR="00393109" w:rsidRPr="0017206A" w:rsidRDefault="00393109" w:rsidP="00393109">
      <w:pPr>
        <w:widowControl w:val="0"/>
        <w:numPr>
          <w:ilvl w:val="3"/>
          <w:numId w:val="3"/>
        </w:numPr>
        <w:tabs>
          <w:tab w:val="left" w:pos="-3988"/>
        </w:tabs>
        <w:spacing w:line="276" w:lineRule="auto"/>
        <w:jc w:val="both"/>
        <w:rPr>
          <w:rFonts w:ascii="Calibri" w:hAnsi="Calibri"/>
          <w:sz w:val="22"/>
          <w:szCs w:val="22"/>
        </w:rPr>
      </w:pPr>
      <w:r w:rsidRPr="0017206A">
        <w:rPr>
          <w:rFonts w:ascii="Calibri" w:hAnsi="Calibri"/>
          <w:sz w:val="22"/>
          <w:szCs w:val="22"/>
        </w:rPr>
        <w:t xml:space="preserve">zgodności operacji z zakresem tematycznym, który został wskazany w ogłoszeniu naboru </w:t>
      </w:r>
      <w:r w:rsidRPr="0017206A">
        <w:rPr>
          <w:rFonts w:ascii="Calibri" w:hAnsi="Calibri"/>
          <w:sz w:val="22"/>
          <w:szCs w:val="22"/>
        </w:rPr>
        <w:tab/>
        <w:t>wniosków o przyznanie pomocy,</w:t>
      </w:r>
    </w:p>
    <w:p w14:paraId="78FA70EF" w14:textId="77777777" w:rsidR="00393109" w:rsidRPr="0017206A" w:rsidRDefault="00393109" w:rsidP="00393109">
      <w:pPr>
        <w:widowControl w:val="0"/>
        <w:numPr>
          <w:ilvl w:val="3"/>
          <w:numId w:val="3"/>
        </w:numPr>
        <w:tabs>
          <w:tab w:val="left" w:pos="-3988"/>
        </w:tabs>
        <w:spacing w:line="276" w:lineRule="auto"/>
        <w:jc w:val="both"/>
        <w:rPr>
          <w:rFonts w:ascii="Calibri" w:hAnsi="Calibri"/>
          <w:sz w:val="22"/>
          <w:szCs w:val="22"/>
        </w:rPr>
      </w:pPr>
      <w:r w:rsidRPr="0017206A">
        <w:rPr>
          <w:rFonts w:ascii="Calibri" w:hAnsi="Calibri"/>
          <w:sz w:val="22"/>
          <w:szCs w:val="22"/>
        </w:rPr>
        <w:t>realizacji przez operację celów głównych i szczegółowych LSR, przez osiąganie zaplanowanych w LSR wskaźników,</w:t>
      </w:r>
    </w:p>
    <w:p w14:paraId="3ACB87EC" w14:textId="77777777" w:rsidR="00393109" w:rsidRPr="0017206A" w:rsidRDefault="00393109" w:rsidP="00393109">
      <w:pPr>
        <w:widowControl w:val="0"/>
        <w:numPr>
          <w:ilvl w:val="3"/>
          <w:numId w:val="3"/>
        </w:numPr>
        <w:tabs>
          <w:tab w:val="left" w:pos="-3988"/>
        </w:tabs>
        <w:spacing w:line="276" w:lineRule="auto"/>
        <w:jc w:val="both"/>
        <w:rPr>
          <w:rFonts w:ascii="Calibri" w:hAnsi="Calibri"/>
          <w:sz w:val="22"/>
          <w:szCs w:val="22"/>
        </w:rPr>
      </w:pPr>
      <w:r w:rsidRPr="0017206A">
        <w:rPr>
          <w:rFonts w:ascii="Calibri" w:hAnsi="Calibri"/>
          <w:sz w:val="22"/>
          <w:szCs w:val="22"/>
        </w:rPr>
        <w:t xml:space="preserve">zgodności operacji z Programem, w ramach którego jest planowana realizacja tej operacji, w </w:t>
      </w:r>
      <w:r w:rsidRPr="0017206A">
        <w:rPr>
          <w:rFonts w:ascii="Calibri" w:hAnsi="Calibri"/>
          <w:sz w:val="22"/>
          <w:szCs w:val="22"/>
        </w:rPr>
        <w:tab/>
        <w:t>tym:</w:t>
      </w:r>
    </w:p>
    <w:p w14:paraId="2D2A2F65" w14:textId="77777777" w:rsidR="00393109" w:rsidRPr="0017206A" w:rsidRDefault="00393109" w:rsidP="00393109">
      <w:pPr>
        <w:widowControl w:val="0"/>
        <w:tabs>
          <w:tab w:val="left" w:pos="284"/>
        </w:tabs>
        <w:spacing w:line="276" w:lineRule="auto"/>
        <w:ind w:left="720"/>
        <w:jc w:val="both"/>
        <w:rPr>
          <w:rFonts w:ascii="Calibri" w:hAnsi="Calibri"/>
          <w:sz w:val="22"/>
          <w:szCs w:val="22"/>
        </w:rPr>
      </w:pPr>
      <w:r w:rsidRPr="0017206A">
        <w:rPr>
          <w:rFonts w:ascii="Calibri" w:hAnsi="Calibri"/>
          <w:sz w:val="22"/>
          <w:szCs w:val="22"/>
        </w:rPr>
        <w:t xml:space="preserve">- zgodności z formą wsparcia wskazaną w ogłoszeniu naboru wniosków o przyznanie pomocy </w:t>
      </w:r>
      <w:r w:rsidRPr="0017206A">
        <w:rPr>
          <w:rFonts w:ascii="Calibri" w:hAnsi="Calibri"/>
          <w:sz w:val="22"/>
          <w:szCs w:val="22"/>
        </w:rPr>
        <w:tab/>
        <w:t>(refundacja albo ryczałt- premia)</w:t>
      </w:r>
    </w:p>
    <w:p w14:paraId="4668F42E" w14:textId="77777777" w:rsidR="00393109" w:rsidRPr="0017206A" w:rsidRDefault="00393109" w:rsidP="00393109">
      <w:pPr>
        <w:widowControl w:val="0"/>
        <w:tabs>
          <w:tab w:val="left" w:pos="284"/>
        </w:tabs>
        <w:spacing w:line="276" w:lineRule="auto"/>
        <w:ind w:left="720"/>
        <w:jc w:val="both"/>
        <w:rPr>
          <w:rFonts w:ascii="Calibri" w:hAnsi="Calibri"/>
          <w:sz w:val="22"/>
          <w:szCs w:val="22"/>
        </w:rPr>
      </w:pPr>
      <w:r w:rsidRPr="0017206A">
        <w:rPr>
          <w:rFonts w:ascii="Calibri" w:hAnsi="Calibri"/>
          <w:sz w:val="22"/>
          <w:szCs w:val="22"/>
        </w:rPr>
        <w:t>- zgodności z warunkami udzielania wsparcia obowiązującymi w ramach naboru.</w:t>
      </w:r>
      <w:bookmarkEnd w:id="84"/>
    </w:p>
    <w:p w14:paraId="436C7548" w14:textId="77777777" w:rsidR="00393109" w:rsidRPr="0017206A" w:rsidRDefault="00393109" w:rsidP="00393109">
      <w:pPr>
        <w:numPr>
          <w:ilvl w:val="6"/>
          <w:numId w:val="59"/>
        </w:numPr>
        <w:spacing w:line="276" w:lineRule="auto"/>
        <w:jc w:val="both"/>
      </w:pPr>
      <w:bookmarkStart w:id="86" w:name="_Hlk493231746"/>
      <w:bookmarkEnd w:id="85"/>
      <w:r>
        <w:rPr>
          <w:rFonts w:ascii="Calibri" w:hAnsi="Calibri" w:cs="Calibri"/>
          <w:sz w:val="22"/>
          <w:szCs w:val="22"/>
        </w:rPr>
        <w:t xml:space="preserve">Członkowie Rady dokonują </w:t>
      </w:r>
      <w:r w:rsidRPr="0017206A">
        <w:rPr>
          <w:rFonts w:ascii="Calibri" w:hAnsi="Calibri" w:cs="Calibri"/>
          <w:sz w:val="22"/>
          <w:szCs w:val="22"/>
        </w:rPr>
        <w:t xml:space="preserve">oceny </w:t>
      </w:r>
      <w:r w:rsidR="00052BBC">
        <w:rPr>
          <w:rFonts w:ascii="Calibri" w:hAnsi="Calibri" w:cs="Calibri"/>
          <w:sz w:val="22"/>
          <w:szCs w:val="22"/>
        </w:rPr>
        <w:t>zgodności operacji z LSR</w:t>
      </w:r>
      <w:r w:rsidRPr="0017206A">
        <w:rPr>
          <w:rFonts w:ascii="Calibri" w:hAnsi="Calibri" w:cs="Calibri"/>
          <w:sz w:val="22"/>
          <w:szCs w:val="22"/>
        </w:rPr>
        <w:t xml:space="preserve"> w terminie od 1 do 7 dni od dnia udostępnienia dokumentacji w zależności od liczby złożonych projektów</w:t>
      </w:r>
      <w:bookmarkEnd w:id="86"/>
      <w:r w:rsidRPr="0017206A">
        <w:rPr>
          <w:rFonts w:ascii="Calibri" w:hAnsi="Calibri" w:cs="Calibri"/>
          <w:sz w:val="22"/>
          <w:szCs w:val="22"/>
        </w:rPr>
        <w:t>.</w:t>
      </w:r>
    </w:p>
    <w:p w14:paraId="32DC2C90" w14:textId="77777777" w:rsidR="00393109" w:rsidRPr="00F75E02" w:rsidRDefault="00393109" w:rsidP="00393109">
      <w:pPr>
        <w:numPr>
          <w:ilvl w:val="6"/>
          <w:numId w:val="59"/>
        </w:numPr>
        <w:spacing w:line="276" w:lineRule="auto"/>
        <w:jc w:val="both"/>
      </w:pPr>
      <w:r w:rsidRPr="00F75E02">
        <w:rPr>
          <w:rFonts w:ascii="Calibri" w:hAnsi="Calibri" w:cs="Calibri"/>
          <w:sz w:val="22"/>
          <w:szCs w:val="22"/>
        </w:rPr>
        <w:t xml:space="preserve">Operacje, które nie spełniają warunków określonych w pkt. </w:t>
      </w:r>
      <w:r w:rsidR="006F67E1" w:rsidRPr="00F75E02">
        <w:rPr>
          <w:rFonts w:ascii="Calibri" w:hAnsi="Calibri" w:cs="Calibri"/>
          <w:sz w:val="22"/>
          <w:szCs w:val="22"/>
        </w:rPr>
        <w:t>2</w:t>
      </w:r>
      <w:r w:rsidRPr="0035302C">
        <w:rPr>
          <w:rFonts w:ascii="Calibri" w:hAnsi="Calibri" w:cs="Calibri"/>
          <w:sz w:val="22"/>
          <w:szCs w:val="22"/>
        </w:rPr>
        <w:t xml:space="preserve"> nie podlegają ocenie </w:t>
      </w:r>
      <w:r w:rsidR="008A35E5" w:rsidRPr="00C55897">
        <w:rPr>
          <w:rFonts w:ascii="Calibri" w:hAnsi="Calibri" w:cs="Calibri"/>
          <w:sz w:val="22"/>
          <w:szCs w:val="22"/>
        </w:rPr>
        <w:t>według obowiązujących dla danego naboru kryteriów wyboru operacji i tym samym nie podlegają wyborowi</w:t>
      </w:r>
      <w:r w:rsidRPr="00F75E02">
        <w:rPr>
          <w:rFonts w:ascii="Calibri" w:hAnsi="Calibri" w:cs="Calibri"/>
          <w:sz w:val="22"/>
          <w:szCs w:val="22"/>
        </w:rPr>
        <w:t>.</w:t>
      </w:r>
    </w:p>
    <w:p w14:paraId="43A66F3F" w14:textId="77777777" w:rsidR="00393109" w:rsidRDefault="008A35E5" w:rsidP="00393109">
      <w:pPr>
        <w:numPr>
          <w:ilvl w:val="6"/>
          <w:numId w:val="59"/>
        </w:numPr>
        <w:spacing w:line="276" w:lineRule="auto"/>
        <w:jc w:val="both"/>
        <w:rPr>
          <w:rFonts w:ascii="Calibri" w:hAnsi="Calibri"/>
          <w:sz w:val="22"/>
          <w:szCs w:val="22"/>
        </w:rPr>
      </w:pPr>
      <w:r w:rsidRPr="00C55897">
        <w:rPr>
          <w:rFonts w:ascii="Calibri" w:hAnsi="Calibri"/>
          <w:sz w:val="22"/>
          <w:szCs w:val="22"/>
        </w:rPr>
        <w:t>Ocena zgodności operacji z LSR</w:t>
      </w:r>
      <w:r w:rsidRPr="00F75E02">
        <w:rPr>
          <w:rFonts w:ascii="Calibri" w:hAnsi="Calibri"/>
          <w:sz w:val="22"/>
          <w:szCs w:val="22"/>
        </w:rPr>
        <w:t xml:space="preserve"> </w:t>
      </w:r>
      <w:r w:rsidR="00393109" w:rsidRPr="00F75E02">
        <w:rPr>
          <w:rFonts w:ascii="Calibri" w:hAnsi="Calibri"/>
          <w:sz w:val="22"/>
          <w:szCs w:val="22"/>
        </w:rPr>
        <w:t>dokonywana będzie za pomocą Karty weryfikacji (Załącznik nr 4), która sporządzona będzie przez LGD na podstawie obowiązujących przepisów prawa.</w:t>
      </w:r>
    </w:p>
    <w:p w14:paraId="6306A30B" w14:textId="77777777" w:rsidR="00F75E02" w:rsidRPr="00F75E02" w:rsidRDefault="00F75E02" w:rsidP="00F75E02">
      <w:pPr>
        <w:numPr>
          <w:ilvl w:val="6"/>
          <w:numId w:val="59"/>
        </w:numPr>
        <w:spacing w:line="276" w:lineRule="auto"/>
        <w:jc w:val="both"/>
        <w:rPr>
          <w:rFonts w:ascii="Calibri" w:hAnsi="Calibri"/>
          <w:sz w:val="22"/>
          <w:szCs w:val="22"/>
        </w:rPr>
      </w:pPr>
      <w:r w:rsidRPr="00C55897">
        <w:rPr>
          <w:rFonts w:ascii="Calibri" w:hAnsi="Calibri"/>
          <w:sz w:val="22"/>
          <w:szCs w:val="22"/>
        </w:rPr>
        <w:t>W zakresie Projektów Grantowych ocena zgodności z LSR dokonywana będzie za pomocą Karty weryfikacji (Załącznik nr 5), sporządzonej na podstawie obowiązujących przepisów prawa.</w:t>
      </w:r>
    </w:p>
    <w:p w14:paraId="10A9D110" w14:textId="77777777" w:rsidR="00393109" w:rsidRPr="00052BBC" w:rsidRDefault="008A35E5" w:rsidP="00393109">
      <w:pPr>
        <w:numPr>
          <w:ilvl w:val="6"/>
          <w:numId w:val="59"/>
        </w:numPr>
        <w:spacing w:line="276" w:lineRule="auto"/>
        <w:jc w:val="both"/>
        <w:rPr>
          <w:rFonts w:ascii="Calibri" w:hAnsi="Calibri"/>
          <w:sz w:val="22"/>
          <w:szCs w:val="22"/>
        </w:rPr>
      </w:pPr>
      <w:r w:rsidRPr="00C55897">
        <w:rPr>
          <w:rFonts w:ascii="Calibri" w:hAnsi="Calibri"/>
          <w:sz w:val="22"/>
          <w:szCs w:val="22"/>
        </w:rPr>
        <w:t>Ocena zgodności operacji z LSR</w:t>
      </w:r>
      <w:r w:rsidRPr="00F75E02">
        <w:rPr>
          <w:rFonts w:ascii="Calibri" w:hAnsi="Calibri"/>
          <w:sz w:val="22"/>
          <w:szCs w:val="22"/>
        </w:rPr>
        <w:t xml:space="preserve"> </w:t>
      </w:r>
      <w:r w:rsidR="00393109" w:rsidRPr="00F75E02">
        <w:rPr>
          <w:rFonts w:ascii="Calibri" w:hAnsi="Calibri"/>
          <w:sz w:val="22"/>
          <w:szCs w:val="22"/>
        </w:rPr>
        <w:t>ma charakte</w:t>
      </w:r>
      <w:r w:rsidR="00393109" w:rsidRPr="0035302C">
        <w:rPr>
          <w:rFonts w:ascii="Calibri" w:hAnsi="Calibri"/>
          <w:sz w:val="22"/>
          <w:szCs w:val="22"/>
        </w:rPr>
        <w:t xml:space="preserve">r merytorycznej oceny i nie warunkuje bezpośrednio pozycjonowania wniosków na liście. </w:t>
      </w:r>
    </w:p>
    <w:p w14:paraId="5DC61426" w14:textId="77777777" w:rsidR="008A35E5" w:rsidRPr="00C55897" w:rsidRDefault="008A35E5" w:rsidP="008A35E5">
      <w:pPr>
        <w:numPr>
          <w:ilvl w:val="6"/>
          <w:numId w:val="59"/>
        </w:numPr>
        <w:spacing w:line="276" w:lineRule="auto"/>
        <w:jc w:val="both"/>
        <w:rPr>
          <w:rFonts w:ascii="Calibri" w:hAnsi="Calibri"/>
          <w:sz w:val="22"/>
          <w:szCs w:val="22"/>
        </w:rPr>
      </w:pPr>
      <w:r w:rsidRPr="00C55897">
        <w:rPr>
          <w:rFonts w:ascii="Calibri" w:hAnsi="Calibri"/>
          <w:sz w:val="22"/>
          <w:szCs w:val="22"/>
        </w:rPr>
        <w:t>Po dokonanej ocenie zespół oceniający sporządza protokół celem przedłożenia go podczas posiedzenia dotyczącego wyboru operacji na podstawie Lokalnych Kryteriów Wyboru.</w:t>
      </w:r>
    </w:p>
    <w:p w14:paraId="12FFDEA2" w14:textId="77777777" w:rsidR="008A35E5" w:rsidRPr="00C55897" w:rsidRDefault="008A35E5" w:rsidP="008A35E5">
      <w:pPr>
        <w:numPr>
          <w:ilvl w:val="6"/>
          <w:numId w:val="59"/>
        </w:numPr>
        <w:spacing w:line="276" w:lineRule="auto"/>
        <w:jc w:val="both"/>
        <w:rPr>
          <w:rFonts w:ascii="Calibri" w:hAnsi="Calibri"/>
          <w:sz w:val="22"/>
          <w:szCs w:val="22"/>
        </w:rPr>
      </w:pPr>
      <w:r w:rsidRPr="00C55897">
        <w:rPr>
          <w:rFonts w:ascii="Calibri" w:hAnsi="Calibri" w:cs="Calibri"/>
          <w:sz w:val="22"/>
          <w:szCs w:val="22"/>
        </w:rPr>
        <w:t>Rada sporządza listę operacji zgodnych z LSR.</w:t>
      </w:r>
    </w:p>
    <w:p w14:paraId="7D0CA4BF" w14:textId="77777777" w:rsidR="008A35E5" w:rsidRPr="00F75E02" w:rsidRDefault="008A35E5" w:rsidP="008A35E5">
      <w:pPr>
        <w:numPr>
          <w:ilvl w:val="6"/>
          <w:numId w:val="59"/>
        </w:numPr>
        <w:spacing w:line="276" w:lineRule="auto"/>
        <w:jc w:val="both"/>
        <w:rPr>
          <w:rFonts w:ascii="Calibri" w:hAnsi="Calibri"/>
          <w:sz w:val="22"/>
          <w:szCs w:val="22"/>
        </w:rPr>
      </w:pPr>
      <w:r w:rsidRPr="00C55897">
        <w:rPr>
          <w:rFonts w:ascii="Calibri" w:hAnsi="Calibri"/>
          <w:sz w:val="22"/>
          <w:szCs w:val="22"/>
        </w:rPr>
        <w:t>Rada dokonuje głosowania w zakresie akceptacji przedłożonych przez Zespół Oceniający dokumentów.</w:t>
      </w:r>
    </w:p>
    <w:p w14:paraId="6919208E" w14:textId="77777777" w:rsidR="00393109" w:rsidRPr="00C55897" w:rsidRDefault="00393109" w:rsidP="00C55897">
      <w:pPr>
        <w:spacing w:line="276" w:lineRule="auto"/>
        <w:ind w:left="643"/>
        <w:jc w:val="both"/>
        <w:rPr>
          <w:rFonts w:ascii="Calibri" w:hAnsi="Calibri"/>
          <w:sz w:val="22"/>
          <w:szCs w:val="22"/>
        </w:rPr>
      </w:pPr>
    </w:p>
    <w:p w14:paraId="0402DA74" w14:textId="77777777" w:rsidR="00EE022F" w:rsidRDefault="00DE3221">
      <w:pPr>
        <w:tabs>
          <w:tab w:val="left" w:pos="3620"/>
          <w:tab w:val="center" w:pos="4716"/>
        </w:tabs>
        <w:spacing w:after="240" w:line="276" w:lineRule="auto"/>
        <w:jc w:val="center"/>
        <w:rPr>
          <w:rFonts w:ascii="Calibri" w:hAnsi="Calibri" w:cs="Calibri"/>
          <w:b/>
          <w:bCs/>
          <w:sz w:val="22"/>
          <w:szCs w:val="22"/>
        </w:rPr>
      </w:pPr>
      <w:r>
        <w:rPr>
          <w:rFonts w:ascii="Calibri" w:hAnsi="Calibri" w:cs="Calibri"/>
          <w:b/>
          <w:bCs/>
          <w:sz w:val="22"/>
          <w:szCs w:val="22"/>
        </w:rPr>
        <w:t xml:space="preserve">§ </w:t>
      </w:r>
      <w:r w:rsidR="00813E90">
        <w:rPr>
          <w:rFonts w:ascii="Calibri" w:hAnsi="Calibri" w:cs="Calibri"/>
          <w:b/>
          <w:bCs/>
          <w:sz w:val="22"/>
          <w:szCs w:val="22"/>
        </w:rPr>
        <w:t>16</w:t>
      </w:r>
    </w:p>
    <w:p w14:paraId="7C835912" w14:textId="77777777" w:rsidR="00EE022F" w:rsidRDefault="00DE3221">
      <w:pPr>
        <w:numPr>
          <w:ilvl w:val="0"/>
          <w:numId w:val="16"/>
        </w:numPr>
        <w:spacing w:line="276" w:lineRule="auto"/>
        <w:jc w:val="both"/>
      </w:pPr>
      <w:r>
        <w:rPr>
          <w:rFonts w:ascii="Calibri" w:hAnsi="Calibri" w:cs="Calibri"/>
          <w:sz w:val="22"/>
          <w:szCs w:val="22"/>
        </w:rPr>
        <w:t xml:space="preserve">Oddanie głosu w sprawie oceny operacji według Lokalnych Kryteriów Wyboru przyjętych przez LGD polega na wypełnieniu tabeli zawartej na „ Karcie oceny operacji wg </w:t>
      </w:r>
      <w:r>
        <w:rPr>
          <w:rFonts w:ascii="Calibri" w:hAnsi="Calibri" w:cs="Calibri"/>
          <w:bCs/>
          <w:sz w:val="22"/>
          <w:szCs w:val="22"/>
          <w:lang w:eastAsia="ar-SA"/>
        </w:rPr>
        <w:t>Lokalnych Kryteriów Wyboru</w:t>
      </w:r>
      <w:r>
        <w:rPr>
          <w:rFonts w:ascii="Calibri" w:hAnsi="Calibri" w:cs="Calibri"/>
          <w:sz w:val="22"/>
          <w:szCs w:val="22"/>
        </w:rPr>
        <w:t>”, która jest odpowiednia do typu ocenianej operacji. Wszystkie rubryki zawarte w tabeli muszą być wypełnione, w przeciwnym razie głos uważa się za nieważny.</w:t>
      </w:r>
    </w:p>
    <w:p w14:paraId="55FD0BF0" w14:textId="77777777" w:rsidR="00EE022F" w:rsidRDefault="00DE3221">
      <w:pPr>
        <w:numPr>
          <w:ilvl w:val="0"/>
          <w:numId w:val="16"/>
        </w:numPr>
        <w:spacing w:line="276" w:lineRule="auto"/>
        <w:jc w:val="both"/>
        <w:rPr>
          <w:rFonts w:ascii="Calibri" w:hAnsi="Calibri" w:cs="Calibri"/>
          <w:sz w:val="22"/>
          <w:szCs w:val="22"/>
        </w:rPr>
      </w:pPr>
      <w:r>
        <w:rPr>
          <w:rFonts w:ascii="Calibri" w:hAnsi="Calibri" w:cs="Calibri"/>
          <w:sz w:val="22"/>
          <w:szCs w:val="22"/>
        </w:rPr>
        <w:t>W trakcie zliczania głosów Sekretarz jest zobowiązany sprawdzić, czy łączna ocena punktowa operacji zawarta w pozycji „SUMA PUNKTÓW” została obliczona poprawnie.</w:t>
      </w:r>
    </w:p>
    <w:p w14:paraId="67BFCE87" w14:textId="77777777" w:rsidR="00EE022F" w:rsidRDefault="00DE3221">
      <w:pPr>
        <w:numPr>
          <w:ilvl w:val="0"/>
          <w:numId w:val="16"/>
        </w:numPr>
        <w:spacing w:line="276" w:lineRule="auto"/>
        <w:jc w:val="both"/>
        <w:rPr>
          <w:rFonts w:ascii="Calibri" w:hAnsi="Calibri" w:cs="Calibri"/>
          <w:sz w:val="22"/>
          <w:szCs w:val="22"/>
        </w:rPr>
      </w:pPr>
      <w:r>
        <w:rPr>
          <w:rFonts w:ascii="Calibri" w:hAnsi="Calibri" w:cs="Calibri"/>
          <w:sz w:val="22"/>
          <w:szCs w:val="22"/>
        </w:rPr>
        <w:t>W przypadku stwierdzenia błędów i braków w sposobie wypełniania Karty oceny operacji wg Lokalnych Kryteriów Wyboru Sekretarz wzywa członka OD, który wypełnił tę kartę do złożenia wyjaśnień i uzupełnienia braków. W trakcie wyjaśnień członek OD może na oddanej przez siebie karcie dokonać wpisów w pozycjach pustych, oraz dokonać czytelnej korekty w pozycjach wypełnionych podczas głosowania, stawiając przy tych poprawkach swój podpis.</w:t>
      </w:r>
    </w:p>
    <w:p w14:paraId="4462F0CD" w14:textId="77777777" w:rsidR="00EE022F" w:rsidRDefault="00DE3221">
      <w:pPr>
        <w:numPr>
          <w:ilvl w:val="0"/>
          <w:numId w:val="16"/>
        </w:numPr>
        <w:spacing w:line="276" w:lineRule="auto"/>
        <w:jc w:val="both"/>
        <w:rPr>
          <w:rFonts w:ascii="Calibri" w:hAnsi="Calibri" w:cs="Calibri"/>
          <w:sz w:val="22"/>
          <w:szCs w:val="22"/>
        </w:rPr>
      </w:pPr>
      <w:r>
        <w:rPr>
          <w:rFonts w:ascii="Calibri" w:hAnsi="Calibri" w:cs="Calibri"/>
          <w:sz w:val="22"/>
          <w:szCs w:val="22"/>
        </w:rPr>
        <w:t>Jeżeli po dokonaniu poprawek i uzupełnień karta nadal zawiera błędy w sposobie wypełnienia zostaje uznana za głos nieważny.</w:t>
      </w:r>
    </w:p>
    <w:p w14:paraId="22BCC78F" w14:textId="77777777" w:rsidR="00EE022F" w:rsidRDefault="00DE3221">
      <w:pPr>
        <w:numPr>
          <w:ilvl w:val="0"/>
          <w:numId w:val="16"/>
        </w:numPr>
        <w:tabs>
          <w:tab w:val="center" w:pos="-2454"/>
        </w:tabs>
        <w:spacing w:line="276" w:lineRule="auto"/>
        <w:jc w:val="both"/>
        <w:rPr>
          <w:rFonts w:ascii="Calibri" w:hAnsi="Calibri" w:cs="Calibri"/>
          <w:sz w:val="22"/>
          <w:szCs w:val="22"/>
        </w:rPr>
      </w:pPr>
      <w:r>
        <w:rPr>
          <w:rFonts w:ascii="Calibri" w:hAnsi="Calibri" w:cs="Calibri"/>
          <w:sz w:val="22"/>
          <w:szCs w:val="22"/>
        </w:rPr>
        <w:lastRenderedPageBreak/>
        <w:t>Wynik głosowania w sprawie oceny operacji według Lokalnych Kryteriów Wyboru przyjętych przez LGD uzyskuje się sumując ważne oceny punktowe wyrażone na kartach stanowiących głosy członków niewykluczonych z dokonywania wyboru operacji, oddane w pozycji „SUMA PUNKTÓW” i dzieli przez liczbę ważnie oddanych głosów.</w:t>
      </w:r>
    </w:p>
    <w:p w14:paraId="3F407FAF" w14:textId="78AD4C0B" w:rsidR="00EE022F" w:rsidRDefault="00DE3221">
      <w:pPr>
        <w:numPr>
          <w:ilvl w:val="0"/>
          <w:numId w:val="16"/>
        </w:numPr>
        <w:tabs>
          <w:tab w:val="left" w:pos="-2171"/>
          <w:tab w:val="center" w:pos="1836"/>
        </w:tabs>
        <w:spacing w:line="276" w:lineRule="auto"/>
        <w:jc w:val="both"/>
        <w:rPr>
          <w:rFonts w:ascii="Calibri" w:hAnsi="Calibri" w:cs="Calibri"/>
          <w:sz w:val="22"/>
          <w:szCs w:val="22"/>
        </w:rPr>
      </w:pPr>
      <w:bookmarkStart w:id="87" w:name="_Hlk8298820"/>
      <w:r>
        <w:rPr>
          <w:rFonts w:ascii="Calibri" w:hAnsi="Calibri" w:cs="Calibri"/>
          <w:sz w:val="22"/>
          <w:szCs w:val="22"/>
        </w:rPr>
        <w:t xml:space="preserve">Wyniki głosowania ogłasza Przewodniczący lub w przypadku, o którym mowa w § 10 punkcie </w:t>
      </w:r>
      <w:del w:id="88" w:author="Aga" w:date="2019-05-09T13:21:00Z">
        <w:r w:rsidRPr="00BE3284" w:rsidDel="00BE3284">
          <w:rPr>
            <w:rFonts w:ascii="Calibri" w:hAnsi="Calibri" w:cs="Calibri"/>
            <w:strike/>
            <w:sz w:val="22"/>
            <w:szCs w:val="22"/>
            <w:rPrChange w:id="89" w:author="Aga" w:date="2019-05-09T13:21:00Z">
              <w:rPr>
                <w:rFonts w:ascii="Calibri" w:hAnsi="Calibri" w:cs="Calibri"/>
                <w:sz w:val="22"/>
                <w:szCs w:val="22"/>
              </w:rPr>
            </w:rPrChange>
          </w:rPr>
          <w:delText>3</w:delText>
        </w:r>
        <w:r w:rsidRPr="00BE3284" w:rsidDel="00BE3284">
          <w:rPr>
            <w:rFonts w:ascii="Calibri" w:hAnsi="Calibri" w:cs="Calibri"/>
            <w:sz w:val="22"/>
            <w:szCs w:val="22"/>
          </w:rPr>
          <w:delText xml:space="preserve"> </w:delText>
        </w:r>
      </w:del>
      <w:ins w:id="90" w:author="Aga" w:date="2019-05-09T12:51:00Z">
        <w:r w:rsidR="00893EE8" w:rsidRPr="00BE3284">
          <w:rPr>
            <w:rFonts w:ascii="Calibri" w:hAnsi="Calibri" w:cs="Calibri"/>
            <w:sz w:val="22"/>
            <w:szCs w:val="22"/>
          </w:rPr>
          <w:t xml:space="preserve">4 </w:t>
        </w:r>
      </w:ins>
      <w:r w:rsidRPr="00BE3284">
        <w:rPr>
          <w:rFonts w:ascii="Calibri" w:hAnsi="Calibri" w:cs="Calibri"/>
          <w:sz w:val="22"/>
          <w:szCs w:val="22"/>
        </w:rPr>
        <w:t xml:space="preserve">Zastępca Przewodniczącego OD, bądź § 10 punkt </w:t>
      </w:r>
      <w:del w:id="91" w:author="Aga" w:date="2019-05-09T13:21:00Z">
        <w:r w:rsidRPr="00BE3284" w:rsidDel="00BE3284">
          <w:rPr>
            <w:rFonts w:ascii="Calibri" w:hAnsi="Calibri" w:cs="Calibri"/>
            <w:strike/>
            <w:sz w:val="22"/>
            <w:szCs w:val="22"/>
            <w:rPrChange w:id="92" w:author="Aga" w:date="2019-05-09T13:21:00Z">
              <w:rPr>
                <w:rFonts w:ascii="Calibri" w:hAnsi="Calibri" w:cs="Calibri"/>
                <w:sz w:val="22"/>
                <w:szCs w:val="22"/>
              </w:rPr>
            </w:rPrChange>
          </w:rPr>
          <w:delText>4</w:delText>
        </w:r>
        <w:r w:rsidRPr="00BE3284" w:rsidDel="00BE3284">
          <w:rPr>
            <w:rFonts w:ascii="Calibri" w:hAnsi="Calibri" w:cs="Calibri"/>
            <w:sz w:val="22"/>
            <w:szCs w:val="22"/>
          </w:rPr>
          <w:delText xml:space="preserve"> </w:delText>
        </w:r>
      </w:del>
      <w:ins w:id="93" w:author="Aga" w:date="2019-05-09T12:53:00Z">
        <w:r w:rsidR="00893EE8" w:rsidRPr="00BE3284">
          <w:rPr>
            <w:rFonts w:ascii="Calibri" w:hAnsi="Calibri" w:cs="Calibri"/>
            <w:sz w:val="22"/>
            <w:szCs w:val="22"/>
          </w:rPr>
          <w:t xml:space="preserve">5 </w:t>
        </w:r>
      </w:ins>
      <w:r w:rsidRPr="00BE3284">
        <w:rPr>
          <w:rFonts w:ascii="Calibri" w:hAnsi="Calibri" w:cs="Calibri"/>
          <w:sz w:val="22"/>
          <w:szCs w:val="22"/>
        </w:rPr>
        <w:t xml:space="preserve">Przewodniczący </w:t>
      </w:r>
      <w:r>
        <w:rPr>
          <w:rFonts w:ascii="Calibri" w:hAnsi="Calibri" w:cs="Calibri"/>
          <w:sz w:val="22"/>
          <w:szCs w:val="22"/>
        </w:rPr>
        <w:t>Obrad.</w:t>
      </w:r>
    </w:p>
    <w:bookmarkEnd w:id="87"/>
    <w:p w14:paraId="286F2209" w14:textId="77777777" w:rsidR="00EE022F" w:rsidRDefault="00DE3221">
      <w:pPr>
        <w:numPr>
          <w:ilvl w:val="0"/>
          <w:numId w:val="16"/>
        </w:numPr>
        <w:tabs>
          <w:tab w:val="center" w:pos="-2171"/>
        </w:tabs>
        <w:spacing w:line="276" w:lineRule="auto"/>
        <w:jc w:val="both"/>
        <w:rPr>
          <w:rFonts w:ascii="Calibri" w:hAnsi="Calibri" w:cs="Calibri"/>
          <w:sz w:val="22"/>
          <w:szCs w:val="22"/>
        </w:rPr>
      </w:pPr>
      <w:r>
        <w:rPr>
          <w:rFonts w:ascii="Calibri" w:hAnsi="Calibri" w:cs="Calibri"/>
          <w:sz w:val="22"/>
          <w:szCs w:val="22"/>
        </w:rPr>
        <w:t>Dla każdej operacji sporządzana jest pisemnie odrębna uchwała, która nie wymaga już głosowania przez Członków OD (komentarz: głosowanie odbyło się poprzez wypełnienie i oddanie kart).</w:t>
      </w:r>
    </w:p>
    <w:p w14:paraId="4A79755B" w14:textId="77777777" w:rsidR="00EE022F" w:rsidRDefault="00DE3221">
      <w:pPr>
        <w:numPr>
          <w:ilvl w:val="0"/>
          <w:numId w:val="16"/>
        </w:numPr>
        <w:tabs>
          <w:tab w:val="center" w:pos="-2171"/>
        </w:tabs>
        <w:spacing w:line="276" w:lineRule="auto"/>
        <w:jc w:val="both"/>
        <w:rPr>
          <w:rFonts w:ascii="Calibri" w:hAnsi="Calibri" w:cs="Calibri"/>
          <w:sz w:val="22"/>
          <w:szCs w:val="22"/>
        </w:rPr>
      </w:pPr>
      <w:r>
        <w:rPr>
          <w:rFonts w:ascii="Calibri" w:hAnsi="Calibri" w:cs="Calibri"/>
          <w:sz w:val="22"/>
          <w:szCs w:val="22"/>
        </w:rPr>
        <w:t>Na podstawie wyników głosowania w sprawie oceny operacji według Lokalnych Kryteriów Wyboru sporządza się listę operacji wybranych do przyznania pomocy, która jest sporządzana w formie uchwały i również nie wymaga przegłosowywania; z uwzględnieniem limitu środków w ramach danego naboru.</w:t>
      </w:r>
    </w:p>
    <w:p w14:paraId="309805D7" w14:textId="77777777" w:rsidR="00EE022F" w:rsidRDefault="00DE3221">
      <w:pPr>
        <w:numPr>
          <w:ilvl w:val="0"/>
          <w:numId w:val="16"/>
        </w:numPr>
        <w:tabs>
          <w:tab w:val="left" w:pos="-2171"/>
          <w:tab w:val="center" w:pos="1836"/>
        </w:tabs>
        <w:spacing w:line="276" w:lineRule="auto"/>
        <w:jc w:val="both"/>
        <w:rPr>
          <w:rFonts w:ascii="Calibri" w:hAnsi="Calibri" w:cs="Calibri"/>
          <w:sz w:val="22"/>
          <w:szCs w:val="22"/>
        </w:rPr>
      </w:pPr>
      <w:r>
        <w:rPr>
          <w:rFonts w:ascii="Calibri" w:hAnsi="Calibri" w:cs="Calibri"/>
          <w:sz w:val="22"/>
          <w:szCs w:val="22"/>
        </w:rPr>
        <w:t>W przypadku uzyskania jednakowej ilości punktów przez dwie lub więcej operacji o kolejności na liście operacji decyduje udział procentowy środków własnych w budżecie całkowitym projektu.</w:t>
      </w:r>
    </w:p>
    <w:p w14:paraId="5324E484" w14:textId="77777777" w:rsidR="00EE022F" w:rsidRDefault="00DE3221">
      <w:pPr>
        <w:numPr>
          <w:ilvl w:val="0"/>
          <w:numId w:val="16"/>
        </w:numPr>
        <w:spacing w:line="276" w:lineRule="auto"/>
        <w:jc w:val="both"/>
        <w:rPr>
          <w:rFonts w:ascii="Calibri" w:hAnsi="Calibri" w:cs="Arial"/>
          <w:sz w:val="22"/>
          <w:szCs w:val="22"/>
        </w:rPr>
      </w:pPr>
      <w:r>
        <w:rPr>
          <w:rFonts w:ascii="Calibri" w:hAnsi="Calibri" w:cs="Arial"/>
          <w:sz w:val="22"/>
          <w:szCs w:val="22"/>
        </w:rPr>
        <w:t>Jeżeli metoda opisana w pkt. 9 będzie nieskuteczna, o miejscu na liście operacji wybranych decyduje data i godzina złożenia wniosku w Biurze LGD zgodnie z zasadą „im wcześniejsza data, godzina, minuta złożenia wniosku do biura LGD, tym wyższe miejsce na liście”.</w:t>
      </w:r>
    </w:p>
    <w:p w14:paraId="495F8CDF" w14:textId="77777777" w:rsidR="00EE022F" w:rsidRPr="003807C5" w:rsidRDefault="00DE3221" w:rsidP="00C55897">
      <w:pPr>
        <w:numPr>
          <w:ilvl w:val="0"/>
          <w:numId w:val="16"/>
        </w:numPr>
        <w:spacing w:line="276" w:lineRule="auto"/>
        <w:jc w:val="both"/>
        <w:rPr>
          <w:rFonts w:ascii="Calibri" w:hAnsi="Calibri" w:cs="Calibri"/>
          <w:b/>
          <w:bCs/>
          <w:sz w:val="22"/>
          <w:szCs w:val="22"/>
        </w:rPr>
      </w:pPr>
      <w:r>
        <w:rPr>
          <w:rFonts w:ascii="Calibri" w:hAnsi="Calibri" w:cs="Arial"/>
          <w:sz w:val="22"/>
          <w:szCs w:val="22"/>
        </w:rPr>
        <w:t xml:space="preserve">W przypadku wniosków, w których sumaryczna ocena minimalna i maksymalna na kartach oceny operacji różnią się o co najmniej 15 punktów, wniosek wraca do ponownego przedyskutowania i oceny. W sytuacji braku wypracowania kompromisu, członkowie Rady o najbardziej skrajnych ocenach zapisują szczegółowe uzasadnienie swojej oceny na karcie oceny operacji. </w:t>
      </w:r>
    </w:p>
    <w:p w14:paraId="71AC1695" w14:textId="77777777" w:rsidR="00EE022F" w:rsidRDefault="00EE022F">
      <w:pPr>
        <w:tabs>
          <w:tab w:val="left" w:pos="3461"/>
          <w:tab w:val="left" w:pos="3620"/>
          <w:tab w:val="center" w:pos="4716"/>
        </w:tabs>
        <w:spacing w:line="276" w:lineRule="auto"/>
        <w:ind w:left="360"/>
        <w:jc w:val="center"/>
        <w:rPr>
          <w:rFonts w:ascii="Calibri" w:hAnsi="Calibri" w:cs="Calibri"/>
          <w:b/>
          <w:bCs/>
          <w:sz w:val="22"/>
          <w:szCs w:val="22"/>
        </w:rPr>
      </w:pPr>
    </w:p>
    <w:p w14:paraId="71EB4E95" w14:textId="77777777" w:rsidR="00EE022F" w:rsidRDefault="00DE3221">
      <w:pPr>
        <w:tabs>
          <w:tab w:val="left" w:pos="3461"/>
          <w:tab w:val="left" w:pos="3620"/>
          <w:tab w:val="center" w:pos="4716"/>
        </w:tabs>
        <w:spacing w:after="240" w:line="276" w:lineRule="auto"/>
        <w:jc w:val="center"/>
        <w:rPr>
          <w:rFonts w:ascii="Calibri" w:hAnsi="Calibri" w:cs="Calibri"/>
          <w:b/>
          <w:bCs/>
          <w:sz w:val="22"/>
          <w:szCs w:val="22"/>
        </w:rPr>
      </w:pPr>
      <w:r>
        <w:rPr>
          <w:rFonts w:ascii="Calibri" w:hAnsi="Calibri" w:cs="Calibri"/>
          <w:b/>
          <w:bCs/>
          <w:sz w:val="22"/>
          <w:szCs w:val="22"/>
        </w:rPr>
        <w:t xml:space="preserve">§ </w:t>
      </w:r>
      <w:r w:rsidR="00813E90">
        <w:rPr>
          <w:rFonts w:ascii="Calibri" w:hAnsi="Calibri" w:cs="Calibri"/>
          <w:b/>
          <w:bCs/>
          <w:sz w:val="22"/>
          <w:szCs w:val="22"/>
        </w:rPr>
        <w:t>17</w:t>
      </w:r>
    </w:p>
    <w:p w14:paraId="6B329F17" w14:textId="77777777" w:rsidR="00EE022F" w:rsidRDefault="00DE3221">
      <w:pPr>
        <w:numPr>
          <w:ilvl w:val="3"/>
          <w:numId w:val="17"/>
        </w:numPr>
        <w:spacing w:line="276" w:lineRule="auto"/>
        <w:jc w:val="both"/>
        <w:rPr>
          <w:rFonts w:ascii="Calibri" w:hAnsi="Calibri" w:cs="Arial"/>
          <w:sz w:val="22"/>
          <w:szCs w:val="22"/>
        </w:rPr>
      </w:pPr>
      <w:bookmarkStart w:id="94" w:name="_Hlk496786235"/>
      <w:r>
        <w:rPr>
          <w:rFonts w:ascii="Calibri" w:hAnsi="Calibri" w:cs="Arial"/>
          <w:sz w:val="22"/>
          <w:szCs w:val="22"/>
        </w:rPr>
        <w:t xml:space="preserve">W stosunku do każdej operacji będącej przedmiotem posiedzenia Rady podejmowana jest przez Radę decyzja w formie uchwały o wybraniu bądź nie wybraniu operacji do dofinansowania. </w:t>
      </w:r>
    </w:p>
    <w:p w14:paraId="100E2407" w14:textId="77777777" w:rsidR="00EE022F" w:rsidRDefault="00DE3221">
      <w:pPr>
        <w:numPr>
          <w:ilvl w:val="3"/>
          <w:numId w:val="17"/>
        </w:numPr>
        <w:spacing w:line="276" w:lineRule="auto"/>
        <w:jc w:val="both"/>
        <w:rPr>
          <w:rFonts w:ascii="Calibri" w:hAnsi="Calibri" w:cs="Arial"/>
          <w:sz w:val="22"/>
          <w:szCs w:val="22"/>
        </w:rPr>
      </w:pPr>
      <w:r>
        <w:rPr>
          <w:rFonts w:ascii="Calibri" w:hAnsi="Calibri" w:cs="Arial"/>
          <w:sz w:val="22"/>
          <w:szCs w:val="22"/>
        </w:rPr>
        <w:t>Rada tworzy listę operacji zgodnych z LSR oraz listę operacji wybranych do dofinansowania.</w:t>
      </w:r>
    </w:p>
    <w:p w14:paraId="0988DEF6" w14:textId="77777777" w:rsidR="00EE022F" w:rsidRDefault="00C32232">
      <w:pPr>
        <w:numPr>
          <w:ilvl w:val="3"/>
          <w:numId w:val="17"/>
        </w:numPr>
        <w:spacing w:line="276" w:lineRule="auto"/>
        <w:jc w:val="both"/>
        <w:rPr>
          <w:rFonts w:ascii="Calibri" w:hAnsi="Calibri"/>
          <w:sz w:val="22"/>
          <w:szCs w:val="22"/>
        </w:rPr>
      </w:pPr>
      <w:r w:rsidRPr="00C55897">
        <w:rPr>
          <w:rFonts w:ascii="Calibri" w:hAnsi="Calibri"/>
          <w:sz w:val="22"/>
          <w:szCs w:val="22"/>
        </w:rPr>
        <w:t>Dokumenty potwierdzające dokonanie wyboru</w:t>
      </w:r>
      <w:r>
        <w:rPr>
          <w:rFonts w:ascii="Calibri" w:hAnsi="Calibri"/>
          <w:sz w:val="22"/>
          <w:szCs w:val="22"/>
        </w:rPr>
        <w:t xml:space="preserve"> </w:t>
      </w:r>
      <w:r w:rsidR="00DE3221">
        <w:rPr>
          <w:rFonts w:ascii="Calibri" w:hAnsi="Calibri"/>
          <w:sz w:val="22"/>
          <w:szCs w:val="22"/>
        </w:rPr>
        <w:t>muszą zawierać informacje, które pozwolą w sposób jednoznaczny zidentyfikować operacje. Powinny zawierać co najmniej:</w:t>
      </w:r>
    </w:p>
    <w:p w14:paraId="62DE429B" w14:textId="77777777" w:rsidR="00EE022F" w:rsidRDefault="00DE3221">
      <w:pPr>
        <w:pStyle w:val="Akapitzlist"/>
        <w:widowControl w:val="0"/>
        <w:numPr>
          <w:ilvl w:val="0"/>
          <w:numId w:val="18"/>
        </w:numPr>
        <w:tabs>
          <w:tab w:val="left" w:pos="284"/>
        </w:tabs>
        <w:spacing w:after="0"/>
        <w:jc w:val="both"/>
      </w:pPr>
      <w:r>
        <w:t>indywidualne oznaczenie sprawy nadane każdemu wnioskowi o przyznanie pomocy przez LGD, wpisane na wniosku o przyznanie pomocy w odpowiednim polu</w:t>
      </w:r>
      <w:r>
        <w:rPr>
          <w:strike/>
        </w:rPr>
        <w:t xml:space="preserve">, </w:t>
      </w:r>
    </w:p>
    <w:p w14:paraId="03AE19D7" w14:textId="77777777" w:rsidR="00EE022F" w:rsidRDefault="00DE3221">
      <w:pPr>
        <w:pStyle w:val="Akapitzlist"/>
        <w:widowControl w:val="0"/>
        <w:numPr>
          <w:ilvl w:val="0"/>
          <w:numId w:val="18"/>
        </w:numPr>
        <w:tabs>
          <w:tab w:val="left" w:pos="284"/>
        </w:tabs>
        <w:spacing w:after="0"/>
        <w:jc w:val="both"/>
      </w:pPr>
      <w:r>
        <w:t>numer identyfikacyjny podmiotu ubiegającego się o wsparcie, nadany zgodnie z ustawą z dnia 18 grudnia 2003 r. o krajowym systemie ewidencji producentów, ewidencji gospodarstw rolnych oraz ewidencji wniosków o przyznanie płatności (DZ.U. z 2015 r. poz. 807 i 1419),</w:t>
      </w:r>
    </w:p>
    <w:p w14:paraId="4922054D" w14:textId="77777777" w:rsidR="00EE022F" w:rsidRDefault="00DE3221">
      <w:pPr>
        <w:pStyle w:val="Akapitzlist"/>
        <w:widowControl w:val="0"/>
        <w:numPr>
          <w:ilvl w:val="0"/>
          <w:numId w:val="18"/>
        </w:numPr>
        <w:tabs>
          <w:tab w:val="left" w:pos="284"/>
        </w:tabs>
        <w:spacing w:after="0"/>
        <w:jc w:val="both"/>
      </w:pPr>
      <w:r>
        <w:t>nazwę/imię i nazwisko podmiotu ubiegającego się o wsparcie,</w:t>
      </w:r>
    </w:p>
    <w:p w14:paraId="39323DA7" w14:textId="77777777" w:rsidR="00EE022F" w:rsidRDefault="00DE3221">
      <w:pPr>
        <w:pStyle w:val="Akapitzlist"/>
        <w:widowControl w:val="0"/>
        <w:numPr>
          <w:ilvl w:val="0"/>
          <w:numId w:val="18"/>
        </w:numPr>
        <w:tabs>
          <w:tab w:val="left" w:pos="284"/>
        </w:tabs>
        <w:spacing w:after="0"/>
        <w:jc w:val="both"/>
      </w:pPr>
      <w:r>
        <w:t>tytuł operacji określony we wniosku o przyznanie pomocy</w:t>
      </w:r>
    </w:p>
    <w:p w14:paraId="577411F9" w14:textId="79B798CF" w:rsidR="00EE022F" w:rsidRPr="00893EE8" w:rsidRDefault="00DE3221">
      <w:pPr>
        <w:numPr>
          <w:ilvl w:val="3"/>
          <w:numId w:val="17"/>
        </w:numPr>
        <w:autoSpaceDE w:val="0"/>
        <w:spacing w:line="276" w:lineRule="auto"/>
        <w:jc w:val="both"/>
        <w:rPr>
          <w:rFonts w:ascii="Calibri" w:hAnsi="Calibri" w:cs="TimesNewRoman"/>
          <w:strike/>
          <w:color w:val="FF0000"/>
          <w:sz w:val="22"/>
          <w:szCs w:val="22"/>
          <w:rPrChange w:id="95" w:author="Aga" w:date="2019-05-09T12:54:00Z">
            <w:rPr>
              <w:rFonts w:ascii="Calibri" w:hAnsi="Calibri" w:cs="TimesNewRoman"/>
              <w:sz w:val="22"/>
              <w:szCs w:val="22"/>
            </w:rPr>
          </w:rPrChange>
        </w:rPr>
      </w:pPr>
      <w:del w:id="96" w:author="Aga" w:date="2019-05-09T13:21:00Z">
        <w:r w:rsidRPr="00893EE8" w:rsidDel="00BE3284">
          <w:rPr>
            <w:rFonts w:ascii="Calibri" w:hAnsi="Calibri" w:cs="TimesNewRoman"/>
            <w:strike/>
            <w:color w:val="FF0000"/>
            <w:sz w:val="22"/>
            <w:szCs w:val="22"/>
            <w:rPrChange w:id="97" w:author="Aga" w:date="2019-05-09T12:54:00Z">
              <w:rPr>
                <w:rFonts w:ascii="Calibri" w:hAnsi="Calibri" w:cs="TimesNewRoman"/>
                <w:sz w:val="22"/>
                <w:szCs w:val="22"/>
              </w:rPr>
            </w:rPrChange>
          </w:rPr>
          <w:delText>W terminie 7 dni od dnia zakończenia wyboru operacji, LGD:</w:delText>
        </w:r>
      </w:del>
      <w:bookmarkStart w:id="98" w:name="_Hlk8298968"/>
      <w:ins w:id="99" w:author="Aga" w:date="2019-05-09T12:55:00Z">
        <w:r w:rsidR="00893EE8" w:rsidRPr="0028711B">
          <w:rPr>
            <w:rFonts w:ascii="Calibri" w:hAnsi="Calibri" w:cs="TimesNewRoman"/>
            <w:sz w:val="22"/>
            <w:szCs w:val="22"/>
          </w:rPr>
          <w:t xml:space="preserve">W terminie </w:t>
        </w:r>
        <w:r w:rsidR="00893EE8" w:rsidRPr="00CF3060">
          <w:rPr>
            <w:rFonts w:ascii="Calibri" w:hAnsi="Calibri" w:cs="TimesNewRoman"/>
            <w:sz w:val="22"/>
            <w:szCs w:val="22"/>
          </w:rPr>
          <w:t>60</w:t>
        </w:r>
        <w:r w:rsidR="00893EE8">
          <w:rPr>
            <w:rFonts w:ascii="Calibri" w:hAnsi="Calibri" w:cs="TimesNewRoman"/>
            <w:sz w:val="22"/>
            <w:szCs w:val="22"/>
          </w:rPr>
          <w:t xml:space="preserve"> </w:t>
        </w:r>
        <w:r w:rsidR="00893EE8" w:rsidRPr="0028711B">
          <w:rPr>
            <w:rFonts w:ascii="Calibri" w:hAnsi="Calibri" w:cs="TimesNewRoman"/>
            <w:sz w:val="22"/>
            <w:szCs w:val="22"/>
          </w:rPr>
          <w:t>dni od dnia następującego po ostatnim dniu terminu składania wniosków o udzielenie wsparcia, o którym mowa w art. 35 ust. 1 lit. b rozporządzenia nr 1303/2013, na operacje realizowane przez podmioty inne niż LGD</w:t>
        </w:r>
        <w:r w:rsidR="00893EE8">
          <w:rPr>
            <w:rFonts w:ascii="Calibri" w:hAnsi="Calibri" w:cs="TimesNewRoman"/>
            <w:sz w:val="22"/>
            <w:szCs w:val="22"/>
          </w:rPr>
          <w:t>, LGD:</w:t>
        </w:r>
      </w:ins>
    </w:p>
    <w:p w14:paraId="1AE2634A" w14:textId="77777777" w:rsidR="00EE022F" w:rsidRDefault="00DE3221">
      <w:pPr>
        <w:numPr>
          <w:ilvl w:val="0"/>
          <w:numId w:val="19"/>
        </w:numPr>
        <w:autoSpaceDE w:val="0"/>
        <w:spacing w:line="276" w:lineRule="auto"/>
        <w:jc w:val="both"/>
        <w:rPr>
          <w:rFonts w:ascii="Calibri" w:hAnsi="Calibri" w:cs="TimesNewRoman"/>
          <w:sz w:val="22"/>
          <w:szCs w:val="22"/>
        </w:rPr>
      </w:pPr>
      <w:r>
        <w:rPr>
          <w:rFonts w:ascii="Calibri" w:hAnsi="Calibri" w:cs="TimesNewRoman"/>
          <w:sz w:val="22"/>
          <w:szCs w:val="22"/>
        </w:rPr>
        <w:t xml:space="preserve">przekazuje podmiotowi ubiegającemu się o wsparcie pisemną informację o wyniku oceny zgodności jego operacji z LSR lub wyniku wyboru, w tym oceny w zakresie spełniania przez jego operację kryteriów wyboru wraz z uzasadnieniem oceny i podaniem liczby </w:t>
      </w:r>
      <w:r>
        <w:rPr>
          <w:rFonts w:ascii="Calibri" w:hAnsi="Calibri" w:cs="TimesNewRoman"/>
          <w:sz w:val="22"/>
          <w:szCs w:val="22"/>
        </w:rPr>
        <w:lastRenderedPageBreak/>
        <w:t>punktów otrzymanych przez operację. W przypadku pozytywnego wyniku wyboru informacja dodatkowo zawiera wskazanie, czy w dniu przekazania wniosków o udzielenie wsparcia do zarządu województwa operacja mieści się w limicie środków wskazanym w ogłoszeniu o naborze tych wniosków, a w przypadku Projektów Grantowych wskazanie czy w dniu przyjęcia listy projektów dofinansowanych projekt mieści się w limicie środków.</w:t>
      </w:r>
    </w:p>
    <w:p w14:paraId="7A07BB96" w14:textId="77777777" w:rsidR="00EE022F" w:rsidRDefault="00DE3221">
      <w:pPr>
        <w:pStyle w:val="Akapitzlist"/>
        <w:numPr>
          <w:ilvl w:val="0"/>
          <w:numId w:val="19"/>
        </w:numPr>
        <w:spacing w:after="0"/>
        <w:jc w:val="both"/>
        <w:rPr>
          <w:rFonts w:cs="TimesNewRoman"/>
        </w:rPr>
      </w:pPr>
      <w:r>
        <w:rPr>
          <w:rFonts w:cs="TimesNewRoman"/>
        </w:rPr>
        <w:t>zamieszcza na swojej stronie internetowej listę operacji zgodnych z LSR oraz listę operacji wybranych, ze wskazaniem, które z operacji mieszczą się w limicie środków wskazanym w ogłoszeniu o naborze wniosków o udzielenie wsparcia.</w:t>
      </w:r>
    </w:p>
    <w:p w14:paraId="15B4620E" w14:textId="77777777" w:rsidR="00A36262" w:rsidRDefault="00432CD7" w:rsidP="00432CD7">
      <w:pPr>
        <w:pStyle w:val="Akapitzlist"/>
        <w:numPr>
          <w:ilvl w:val="0"/>
          <w:numId w:val="19"/>
        </w:numPr>
        <w:spacing w:after="0"/>
        <w:jc w:val="both"/>
        <w:rPr>
          <w:rFonts w:cs="TimesNewRoman"/>
        </w:rPr>
      </w:pPr>
      <w:r>
        <w:rPr>
          <w:rFonts w:cs="TimesNewRoman"/>
        </w:rPr>
        <w:t>p</w:t>
      </w:r>
      <w:r w:rsidRPr="00432CD7">
        <w:rPr>
          <w:rFonts w:cs="TimesNewRoman"/>
        </w:rPr>
        <w:t>o rozstrzygnięciu konkursu właściwa instytucja zamieszcza na swojej stronie internetowej informację o składzie Rady OD.</w:t>
      </w:r>
    </w:p>
    <w:bookmarkEnd w:id="98"/>
    <w:p w14:paraId="4422709A" w14:textId="77777777" w:rsidR="00EE022F" w:rsidRDefault="00DE3221">
      <w:pPr>
        <w:pStyle w:val="Akapitzlist"/>
        <w:numPr>
          <w:ilvl w:val="0"/>
          <w:numId w:val="20"/>
        </w:numPr>
        <w:spacing w:after="0"/>
        <w:jc w:val="both"/>
        <w:rPr>
          <w:rFonts w:cs="TimesNewRoman"/>
        </w:rPr>
      </w:pPr>
      <w:r>
        <w:rPr>
          <w:rFonts w:cs="TimesNewRoman"/>
        </w:rPr>
        <w:t>Jeżeli operacja:</w:t>
      </w:r>
    </w:p>
    <w:p w14:paraId="7846A2A7" w14:textId="77777777" w:rsidR="00EE022F" w:rsidRDefault="00DE3221">
      <w:pPr>
        <w:numPr>
          <w:ilvl w:val="0"/>
          <w:numId w:val="21"/>
        </w:numPr>
        <w:autoSpaceDE w:val="0"/>
        <w:spacing w:line="276" w:lineRule="auto"/>
        <w:jc w:val="both"/>
      </w:pPr>
      <w:r>
        <w:rPr>
          <w:rFonts w:ascii="Calibri" w:hAnsi="Calibri" w:cs="TimesNewRoman"/>
          <w:sz w:val="22"/>
          <w:szCs w:val="22"/>
        </w:rPr>
        <w:t>uzyskała negatywną ocenę zgodności z LSR albo</w:t>
      </w:r>
    </w:p>
    <w:p w14:paraId="48DAD149" w14:textId="77777777" w:rsidR="00EE022F" w:rsidRDefault="00DE3221">
      <w:pPr>
        <w:numPr>
          <w:ilvl w:val="0"/>
          <w:numId w:val="21"/>
        </w:numPr>
        <w:autoSpaceDE w:val="0"/>
        <w:spacing w:line="276" w:lineRule="auto"/>
        <w:jc w:val="both"/>
      </w:pPr>
      <w:r>
        <w:rPr>
          <w:rFonts w:ascii="Calibri" w:hAnsi="Calibri" w:cs="TimesNewRoman"/>
          <w:sz w:val="22"/>
          <w:szCs w:val="22"/>
        </w:rPr>
        <w:t>nie uzyskała minimalnej liczby punktów albo</w:t>
      </w:r>
    </w:p>
    <w:p w14:paraId="0D9BB7A9" w14:textId="77777777" w:rsidR="00EE022F" w:rsidRDefault="00DE3221">
      <w:pPr>
        <w:numPr>
          <w:ilvl w:val="0"/>
          <w:numId w:val="21"/>
        </w:numPr>
        <w:autoSpaceDE w:val="0"/>
        <w:spacing w:line="276" w:lineRule="auto"/>
        <w:jc w:val="both"/>
      </w:pPr>
      <w:r>
        <w:rPr>
          <w:rFonts w:ascii="Calibri" w:hAnsi="Calibri" w:cs="TimesNewRoman"/>
          <w:sz w:val="22"/>
          <w:szCs w:val="22"/>
        </w:rPr>
        <w:t>w dniu przekazania przez LGD wniosków o udzielenie wsparcia do zarządu województwa nie mieści się w limicie środków wskazanym w ogłoszeniu o naborze tych wniosków lub w przypadku Projektów Grantowych - w dniu przyjęcia listy projektów dofinansowanych, projekt nie mieści się w limicie środków</w:t>
      </w:r>
    </w:p>
    <w:p w14:paraId="29E19594" w14:textId="77777777" w:rsidR="00EE022F" w:rsidRDefault="00DE3221">
      <w:pPr>
        <w:autoSpaceDE w:val="0"/>
        <w:spacing w:line="276" w:lineRule="auto"/>
        <w:ind w:firstLine="283"/>
        <w:jc w:val="both"/>
        <w:rPr>
          <w:rFonts w:ascii="Calibri" w:hAnsi="Calibri" w:cs="TimesNewRoman"/>
          <w:sz w:val="22"/>
          <w:szCs w:val="22"/>
        </w:rPr>
      </w:pPr>
      <w:r>
        <w:rPr>
          <w:rFonts w:ascii="Calibri" w:hAnsi="Calibri" w:cs="TimesNewRoman"/>
          <w:sz w:val="22"/>
          <w:szCs w:val="22"/>
        </w:rPr>
        <w:t xml:space="preserve">- Informacja, o której mowa w pkt. 4 </w:t>
      </w:r>
      <w:proofErr w:type="spellStart"/>
      <w:r>
        <w:rPr>
          <w:rFonts w:ascii="Calibri" w:hAnsi="Calibri" w:cs="TimesNewRoman"/>
          <w:sz w:val="22"/>
          <w:szCs w:val="22"/>
        </w:rPr>
        <w:t>ppkt</w:t>
      </w:r>
      <w:proofErr w:type="spellEnd"/>
      <w:r>
        <w:rPr>
          <w:rFonts w:ascii="Calibri" w:hAnsi="Calibri" w:cs="TimesNewRoman"/>
          <w:sz w:val="22"/>
          <w:szCs w:val="22"/>
        </w:rPr>
        <w:t>. a, zawiera pouczenie o możliwości wniesienia protestu.</w:t>
      </w:r>
    </w:p>
    <w:p w14:paraId="4E3417AC" w14:textId="77777777" w:rsidR="00EE022F" w:rsidRDefault="00DE3221" w:rsidP="00C55897">
      <w:pPr>
        <w:pStyle w:val="Akapitzlist"/>
        <w:numPr>
          <w:ilvl w:val="0"/>
          <w:numId w:val="20"/>
        </w:numPr>
        <w:jc w:val="both"/>
        <w:rPr>
          <w:bCs/>
        </w:rPr>
      </w:pPr>
      <w:r w:rsidRPr="003E1C95">
        <w:rPr>
          <w:bCs/>
        </w:rPr>
        <w:t xml:space="preserve">Informacja o której mowa w pkt. 4 </w:t>
      </w:r>
      <w:proofErr w:type="spellStart"/>
      <w:r w:rsidRPr="003E1C95">
        <w:rPr>
          <w:bCs/>
        </w:rPr>
        <w:t>ppkt.a</w:t>
      </w:r>
      <w:proofErr w:type="spellEnd"/>
      <w:r w:rsidRPr="003E1C95">
        <w:rPr>
          <w:bCs/>
        </w:rPr>
        <w:t xml:space="preserve"> zawiera dodatkowo wskazanie ustalonej przez LGD kwoty wsparcia, a w przypadku ustalenia przez LGD kwoty niższej niż wnioskowana – również uzasadnienie wysokości tej kwoty.</w:t>
      </w:r>
    </w:p>
    <w:p w14:paraId="3F7CF135" w14:textId="77777777" w:rsidR="00EE022F" w:rsidRDefault="00DE3221" w:rsidP="00C55897">
      <w:pPr>
        <w:pStyle w:val="Akapitzlist"/>
        <w:numPr>
          <w:ilvl w:val="0"/>
          <w:numId w:val="20"/>
        </w:numPr>
        <w:jc w:val="both"/>
        <w:rPr>
          <w:rFonts w:cs="TimesNewRoman"/>
        </w:rPr>
      </w:pPr>
      <w:r w:rsidRPr="003E1C95">
        <w:rPr>
          <w:rFonts w:cs="TimesNewRoman"/>
        </w:rPr>
        <w:t xml:space="preserve">Informacja, o której mowa w pkt. 4 </w:t>
      </w:r>
      <w:proofErr w:type="spellStart"/>
      <w:r w:rsidRPr="003E1C95">
        <w:rPr>
          <w:rFonts w:cs="TimesNewRoman"/>
        </w:rPr>
        <w:t>ppkt</w:t>
      </w:r>
      <w:proofErr w:type="spellEnd"/>
      <w:r w:rsidRPr="003E1C95">
        <w:rPr>
          <w:rFonts w:cs="TimesNewRoman"/>
        </w:rPr>
        <w:t>. a, w przypadku ustalenia przez LGD kwoty wsparcia niższej niż wnioskowana również zawiera pouczenie o możliwości wniesienia protestu.</w:t>
      </w:r>
    </w:p>
    <w:p w14:paraId="373E6249" w14:textId="77777777" w:rsidR="00C32232" w:rsidRDefault="00C32232" w:rsidP="00C55897">
      <w:pPr>
        <w:pStyle w:val="Akapitzlist"/>
        <w:numPr>
          <w:ilvl w:val="0"/>
          <w:numId w:val="20"/>
        </w:numPr>
        <w:jc w:val="both"/>
        <w:rPr>
          <w:rFonts w:cs="TimesNewRoman"/>
        </w:rPr>
      </w:pPr>
      <w:r w:rsidRPr="00C55897">
        <w:rPr>
          <w:rFonts w:cs="TimesNewRoman"/>
        </w:rPr>
        <w:t xml:space="preserve">W przypadku operacji wybranych przez LGD do finansowania, które mieszczą się w limicie środków, możliwe jest, aby informacja wskazana w pkt. 4 </w:t>
      </w:r>
      <w:proofErr w:type="spellStart"/>
      <w:r w:rsidRPr="00C55897">
        <w:rPr>
          <w:rFonts w:cs="TimesNewRoman"/>
        </w:rPr>
        <w:t>ppkt</w:t>
      </w:r>
      <w:proofErr w:type="spellEnd"/>
      <w:r w:rsidRPr="00C55897">
        <w:rPr>
          <w:rFonts w:cs="TimesNewRoman"/>
        </w:rPr>
        <w:t>. a,  była przekazywana jako skan pisma przesyłany jedynie drogą poczty elektronicznej, o ile wnioskodawca podał adres email. W pozostałych przypadkach, skan pisma jest przekazywany drogą poczty elektronicznej (o ile wnioskodawca podał adres email), a oryginał pisma – listem poleconym za zwrotnym potwierdzeniem odbioru. Jest to niezbędne w celu potwierdzenia doręczenia pisma.</w:t>
      </w:r>
    </w:p>
    <w:p w14:paraId="5B8745B6" w14:textId="38B1B39A" w:rsidR="00317F7F" w:rsidRPr="00C429C0" w:rsidRDefault="00DE3221" w:rsidP="00C429C0">
      <w:pPr>
        <w:pStyle w:val="Akapitzlist"/>
        <w:numPr>
          <w:ilvl w:val="0"/>
          <w:numId w:val="20"/>
        </w:numPr>
        <w:jc w:val="both"/>
        <w:rPr>
          <w:rFonts w:cs="Arial"/>
          <w:strike/>
          <w:rPrChange w:id="100" w:author="Aga" w:date="2019-05-09T13:00:00Z">
            <w:rPr>
              <w:rFonts w:cs="Arial"/>
            </w:rPr>
          </w:rPrChange>
        </w:rPr>
      </w:pPr>
      <w:bookmarkStart w:id="101" w:name="_Hlk8299293"/>
      <w:r w:rsidRPr="00BE3284">
        <w:rPr>
          <w:rFonts w:cs="Arial"/>
        </w:rPr>
        <w:t>LGD</w:t>
      </w:r>
      <w:ins w:id="102" w:author="Aga" w:date="2019-05-09T13:22:00Z">
        <w:r w:rsidR="00BE3284" w:rsidRPr="00BE3284">
          <w:rPr>
            <w:rFonts w:cs="Arial"/>
            <w:rPrChange w:id="103" w:author="Aga" w:date="2019-05-09T13:22:00Z">
              <w:rPr>
                <w:rFonts w:cs="Arial"/>
                <w:strike/>
              </w:rPr>
            </w:rPrChange>
          </w:rPr>
          <w:t xml:space="preserve"> </w:t>
        </w:r>
      </w:ins>
      <w:del w:id="104" w:author="Aga" w:date="2019-05-09T13:22:00Z">
        <w:r w:rsidRPr="00BE3284" w:rsidDel="00BE3284">
          <w:rPr>
            <w:rFonts w:cs="Arial"/>
            <w:strike/>
            <w:rPrChange w:id="105" w:author="Aga" w:date="2019-05-09T13:21:00Z">
              <w:rPr>
                <w:rFonts w:cs="Arial"/>
              </w:rPr>
            </w:rPrChange>
          </w:rPr>
          <w:delText xml:space="preserve"> w terminie 7 dni od dnia zakończenia wyboru operacji </w:delText>
        </w:r>
      </w:del>
      <w:ins w:id="106" w:author="Aga" w:date="2019-05-09T13:00:00Z">
        <w:r w:rsidR="00C429C0" w:rsidRPr="00BE3284">
          <w:rPr>
            <w:rPrChange w:id="107" w:author="Aga" w:date="2019-05-09T13:21:00Z">
              <w:rPr>
                <w:color w:val="FF0000"/>
              </w:rPr>
            </w:rPrChange>
          </w:rPr>
          <w:t xml:space="preserve">w terminie 60 dni od dnia następującego po ostatnim dniu terminu składania wniosków o udzielenie wsparcia, o którym mowa w art. 35 ust. 1 lit. b rozporządzenia nr 1303/2013, na operacje realizowane przez podmioty inne niż LGD </w:t>
        </w:r>
      </w:ins>
      <w:r w:rsidRPr="00BE3284">
        <w:rPr>
          <w:rFonts w:cs="Arial"/>
        </w:rPr>
        <w:t xml:space="preserve">przekazuje </w:t>
      </w:r>
      <w:r w:rsidRPr="00C429C0">
        <w:rPr>
          <w:rFonts w:cs="Arial"/>
        </w:rPr>
        <w:t>Zarządowi Województwa Dolnośląskiego wnioski o udzielenie wsparcia złożone w ramach danego naboru dotyczące wybranych operacji wraz z dokumentami potwierdzającymi dokonanie wyboru operacji.</w:t>
      </w:r>
    </w:p>
    <w:bookmarkEnd w:id="101"/>
    <w:p w14:paraId="0421B0DA" w14:textId="77777777" w:rsidR="00EE022F" w:rsidRPr="003E1C95" w:rsidRDefault="00DE3221" w:rsidP="00C55897">
      <w:pPr>
        <w:pStyle w:val="Akapitzlist"/>
        <w:numPr>
          <w:ilvl w:val="0"/>
          <w:numId w:val="20"/>
        </w:numPr>
        <w:jc w:val="both"/>
        <w:rPr>
          <w:rFonts w:cs="Arial"/>
        </w:rPr>
      </w:pPr>
      <w:r w:rsidRPr="003E1C95">
        <w:rPr>
          <w:rFonts w:cs="Arial"/>
        </w:rPr>
        <w:t>Przepisu o którym mowa w pkt. 8 nie stosuje się w zakresie Projektów Grantowych</w:t>
      </w:r>
      <w:bookmarkEnd w:id="94"/>
      <w:r w:rsidRPr="003E1C95">
        <w:rPr>
          <w:rFonts w:cs="Arial"/>
        </w:rPr>
        <w:t>.</w:t>
      </w:r>
    </w:p>
    <w:p w14:paraId="1B8A4FB9" w14:textId="77777777" w:rsidR="00EE022F" w:rsidRDefault="00EE022F">
      <w:pPr>
        <w:pStyle w:val="Akapitzlist"/>
        <w:tabs>
          <w:tab w:val="left" w:pos="360"/>
        </w:tabs>
        <w:spacing w:after="0"/>
        <w:ind w:left="0"/>
        <w:jc w:val="both"/>
        <w:rPr>
          <w:rFonts w:cs="Arial"/>
        </w:rPr>
      </w:pPr>
    </w:p>
    <w:p w14:paraId="24212C59" w14:textId="77777777" w:rsidR="00EE022F" w:rsidRDefault="00F249A3" w:rsidP="00C55897">
      <w:pPr>
        <w:pStyle w:val="Akapitzlist"/>
        <w:tabs>
          <w:tab w:val="left" w:pos="360"/>
        </w:tabs>
        <w:spacing w:after="0"/>
        <w:ind w:left="0"/>
        <w:jc w:val="center"/>
        <w:rPr>
          <w:b/>
          <w:bCs/>
        </w:rPr>
      </w:pPr>
      <w:r>
        <w:rPr>
          <w:b/>
          <w:bCs/>
        </w:rPr>
        <w:t>ROZDZIAŁ VII</w:t>
      </w:r>
    </w:p>
    <w:p w14:paraId="27AF1864" w14:textId="77777777" w:rsidR="00F249A3" w:rsidRDefault="00F249A3" w:rsidP="00C55897">
      <w:pPr>
        <w:pStyle w:val="Akapitzlist"/>
        <w:tabs>
          <w:tab w:val="left" w:pos="360"/>
        </w:tabs>
        <w:spacing w:after="0"/>
        <w:ind w:left="0"/>
        <w:jc w:val="center"/>
        <w:rPr>
          <w:b/>
          <w:bCs/>
        </w:rPr>
      </w:pPr>
      <w:r>
        <w:rPr>
          <w:b/>
          <w:bCs/>
        </w:rPr>
        <w:t>Uzupełnienia i wyjaśnienia wniosku za pośrednictwem LGD</w:t>
      </w:r>
    </w:p>
    <w:p w14:paraId="034787CD" w14:textId="77777777" w:rsidR="00567197" w:rsidRDefault="00567197" w:rsidP="00C55897">
      <w:pPr>
        <w:pStyle w:val="Akapitzlist"/>
        <w:tabs>
          <w:tab w:val="left" w:pos="360"/>
        </w:tabs>
        <w:spacing w:after="0"/>
        <w:ind w:left="0"/>
        <w:jc w:val="center"/>
        <w:rPr>
          <w:b/>
          <w:bCs/>
        </w:rPr>
      </w:pPr>
    </w:p>
    <w:p w14:paraId="6A318449" w14:textId="77777777" w:rsidR="00567197" w:rsidRDefault="00567197" w:rsidP="00C55897">
      <w:pPr>
        <w:pStyle w:val="Akapitzlist"/>
        <w:tabs>
          <w:tab w:val="left" w:pos="360"/>
        </w:tabs>
        <w:spacing w:after="0"/>
        <w:ind w:left="0"/>
        <w:jc w:val="center"/>
        <w:rPr>
          <w:b/>
          <w:bCs/>
        </w:rPr>
      </w:pPr>
      <w:r>
        <w:rPr>
          <w:b/>
          <w:bCs/>
        </w:rPr>
        <w:t>§ 1</w:t>
      </w:r>
      <w:r w:rsidR="00A42A2A">
        <w:rPr>
          <w:b/>
          <w:bCs/>
        </w:rPr>
        <w:t>8</w:t>
      </w:r>
    </w:p>
    <w:p w14:paraId="08ACC2EF" w14:textId="77777777" w:rsidR="00A23627" w:rsidRDefault="00A23627" w:rsidP="00C55897">
      <w:pPr>
        <w:pStyle w:val="Akapitzlist"/>
        <w:tabs>
          <w:tab w:val="left" w:pos="360"/>
        </w:tabs>
        <w:spacing w:after="0"/>
        <w:ind w:left="0"/>
        <w:jc w:val="center"/>
        <w:rPr>
          <w:b/>
          <w:bCs/>
        </w:rPr>
      </w:pPr>
    </w:p>
    <w:p w14:paraId="66BF1035" w14:textId="77777777" w:rsidR="00567197" w:rsidRDefault="00567197" w:rsidP="00567197">
      <w:pPr>
        <w:pStyle w:val="Akapitzlist"/>
        <w:numPr>
          <w:ilvl w:val="6"/>
          <w:numId w:val="55"/>
        </w:numPr>
        <w:tabs>
          <w:tab w:val="left" w:pos="360"/>
        </w:tabs>
        <w:spacing w:after="0"/>
        <w:jc w:val="both"/>
        <w:rPr>
          <w:bCs/>
        </w:rPr>
      </w:pPr>
      <w:bookmarkStart w:id="108" w:name="_Hlk496787650"/>
      <w:r w:rsidRPr="00996AB3">
        <w:rPr>
          <w:bCs/>
        </w:rPr>
        <w:lastRenderedPageBreak/>
        <w:t>Jeżeli w trakcie rozpatrywania wniosku o udzielenie wsparcia konieczne jest uzyskanie wyjaśnień lub dokumentów niezbędnych do oceny zgodności operacji z LSR, wyboru operacji lub ustalenia kwoty wsparcia, LGD wzywa podmiot ubiegający się o to wsparcie do złożenia tych wyjaśnień lub dokumentów</w:t>
      </w:r>
      <w:r>
        <w:rPr>
          <w:bCs/>
        </w:rPr>
        <w:t xml:space="preserve">. </w:t>
      </w:r>
    </w:p>
    <w:p w14:paraId="4ADDA2BC" w14:textId="77777777" w:rsidR="00C32232" w:rsidRPr="00C55897" w:rsidRDefault="00C32232" w:rsidP="00C32232">
      <w:pPr>
        <w:pStyle w:val="Akapitzlist"/>
        <w:numPr>
          <w:ilvl w:val="6"/>
          <w:numId w:val="55"/>
        </w:numPr>
        <w:tabs>
          <w:tab w:val="left" w:pos="360"/>
        </w:tabs>
        <w:spacing w:after="0"/>
        <w:jc w:val="both"/>
        <w:rPr>
          <w:bCs/>
        </w:rPr>
      </w:pPr>
      <w:r w:rsidRPr="00C55897">
        <w:rPr>
          <w:bCs/>
        </w:rPr>
        <w:t>LGD wzywa Wnioskodawcę do złożenia wyjaśnień w przypadku gdy:</w:t>
      </w:r>
    </w:p>
    <w:p w14:paraId="33B8EC33" w14:textId="77777777" w:rsidR="00C32232" w:rsidRPr="00C55897" w:rsidRDefault="00C32232" w:rsidP="00C32232">
      <w:pPr>
        <w:pStyle w:val="Akapitzlist"/>
        <w:numPr>
          <w:ilvl w:val="0"/>
          <w:numId w:val="61"/>
        </w:numPr>
        <w:tabs>
          <w:tab w:val="left" w:pos="360"/>
        </w:tabs>
        <w:spacing w:after="0"/>
        <w:jc w:val="both"/>
        <w:rPr>
          <w:bCs/>
        </w:rPr>
      </w:pPr>
      <w:r w:rsidRPr="00C55897">
        <w:rPr>
          <w:bCs/>
        </w:rPr>
        <w:t>dany dokument nie został załączony do wniosku pomimo zaznaczenia w formularzu wniosku, iż wnioskodawca go załącza oraz;</w:t>
      </w:r>
    </w:p>
    <w:p w14:paraId="584A3B90" w14:textId="77777777" w:rsidR="00C32232" w:rsidRPr="00C55897" w:rsidRDefault="00C32232" w:rsidP="00C32232">
      <w:pPr>
        <w:pStyle w:val="Akapitzlist"/>
        <w:numPr>
          <w:ilvl w:val="0"/>
          <w:numId w:val="61"/>
        </w:numPr>
        <w:tabs>
          <w:tab w:val="left" w:pos="360"/>
        </w:tabs>
        <w:spacing w:after="0"/>
        <w:jc w:val="both"/>
        <w:rPr>
          <w:bCs/>
        </w:rPr>
      </w:pPr>
      <w:r w:rsidRPr="00C55897">
        <w:rPr>
          <w:bCs/>
        </w:rPr>
        <w:t>dany dokument nie został załączony (niezależnie od deklaracji wnioskodawcy wyrażonej we wniosku), a z formularza wniosku wynika, że jest to dokument obowiązkowy;</w:t>
      </w:r>
    </w:p>
    <w:p w14:paraId="32DBF7C1" w14:textId="77777777" w:rsidR="00C32232" w:rsidRPr="00F75E02" w:rsidRDefault="00C32232" w:rsidP="00C55897">
      <w:pPr>
        <w:pStyle w:val="Akapitzlist"/>
        <w:numPr>
          <w:ilvl w:val="0"/>
          <w:numId w:val="61"/>
        </w:numPr>
        <w:tabs>
          <w:tab w:val="left" w:pos="360"/>
        </w:tabs>
        <w:spacing w:after="0"/>
        <w:jc w:val="both"/>
        <w:rPr>
          <w:bCs/>
        </w:rPr>
      </w:pPr>
      <w:r w:rsidRPr="00C55897">
        <w:rPr>
          <w:bCs/>
        </w:rPr>
        <w:t>informacje zawarte we wniosku o przyznanie pomocy oraz załącznikach są rozbieżne.</w:t>
      </w:r>
    </w:p>
    <w:p w14:paraId="3BBC64EE" w14:textId="77777777" w:rsidR="00567197" w:rsidRPr="00F75E02" w:rsidRDefault="00567197" w:rsidP="00567197">
      <w:pPr>
        <w:pStyle w:val="Akapitzlist"/>
        <w:numPr>
          <w:ilvl w:val="6"/>
          <w:numId w:val="55"/>
        </w:numPr>
        <w:tabs>
          <w:tab w:val="left" w:pos="360"/>
        </w:tabs>
        <w:spacing w:after="0"/>
        <w:jc w:val="both"/>
        <w:rPr>
          <w:bCs/>
        </w:rPr>
      </w:pPr>
      <w:r w:rsidRPr="00052BBC">
        <w:rPr>
          <w:bCs/>
        </w:rPr>
        <w:t>Wnioskodawca może uzupełnić lub poprawić projekt w części dotyczącej spełniania kryteriów wyboru projektów w zakresie określonym w regulaminie konkursu, jeżeli zostało to przewidziane w przypadku danego kryterium.</w:t>
      </w:r>
      <w:r w:rsidRPr="00052BBC">
        <w:rPr>
          <w:bCs/>
          <w:color w:val="FF0000"/>
        </w:rPr>
        <w:t xml:space="preserve"> </w:t>
      </w:r>
      <w:r w:rsidR="00C32232" w:rsidRPr="00C55897">
        <w:rPr>
          <w:bCs/>
        </w:rPr>
        <w:t>Różnice w ocenie operacji przez poszczególnych członków organu decyzyjnego LGD nie stanowią podstawy do wezwania do złożenia wyjaśnień lub dokumentów.</w:t>
      </w:r>
    </w:p>
    <w:p w14:paraId="4578D2AE" w14:textId="77777777" w:rsidR="00567197" w:rsidRPr="00996AB3" w:rsidRDefault="00567197" w:rsidP="00567197">
      <w:pPr>
        <w:pStyle w:val="Akapitzlist"/>
        <w:numPr>
          <w:ilvl w:val="6"/>
          <w:numId w:val="55"/>
        </w:numPr>
        <w:tabs>
          <w:tab w:val="left" w:pos="360"/>
        </w:tabs>
        <w:spacing w:after="0"/>
        <w:jc w:val="both"/>
        <w:rPr>
          <w:bCs/>
        </w:rPr>
      </w:pPr>
      <w:r w:rsidRPr="00996AB3">
        <w:rPr>
          <w:bCs/>
        </w:rPr>
        <w:t>Uzupełnienia lub poprawienia projektu może dokonać, za zgodą wnioskodawcy, Rada Programowa, o czym decyduje OD</w:t>
      </w:r>
      <w:r>
        <w:rPr>
          <w:bCs/>
        </w:rPr>
        <w:t xml:space="preserve">. </w:t>
      </w:r>
    </w:p>
    <w:p w14:paraId="47373D58" w14:textId="53C4FA0E" w:rsidR="00567197" w:rsidRPr="00BE3284" w:rsidRDefault="00567197" w:rsidP="00567197">
      <w:pPr>
        <w:pStyle w:val="Akapitzlist"/>
        <w:numPr>
          <w:ilvl w:val="6"/>
          <w:numId w:val="55"/>
        </w:numPr>
        <w:tabs>
          <w:tab w:val="left" w:pos="360"/>
        </w:tabs>
        <w:spacing w:after="0"/>
        <w:jc w:val="both"/>
        <w:rPr>
          <w:bCs/>
        </w:rPr>
      </w:pPr>
      <w:bookmarkStart w:id="109" w:name="_Hlk8299445"/>
      <w:r w:rsidRPr="00996AB3">
        <w:rPr>
          <w:bCs/>
        </w:rPr>
        <w:t xml:space="preserve">Wezwanie o którym mowa w pkt 1 sporządzane jest przez Przewodniczącego OD lub w przypadku, o którym mowa w § 10 </w:t>
      </w:r>
      <w:r w:rsidRPr="00BE3284">
        <w:rPr>
          <w:bCs/>
        </w:rPr>
        <w:t xml:space="preserve">punkcie </w:t>
      </w:r>
      <w:del w:id="110" w:author="Aga" w:date="2019-05-09T13:22:00Z">
        <w:r w:rsidRPr="00BE3284" w:rsidDel="00BE3284">
          <w:rPr>
            <w:bCs/>
            <w:strike/>
            <w:rPrChange w:id="111" w:author="Aga" w:date="2019-05-09T13:22:00Z">
              <w:rPr>
                <w:bCs/>
              </w:rPr>
            </w:rPrChange>
          </w:rPr>
          <w:delText>3</w:delText>
        </w:r>
        <w:r w:rsidRPr="00BE3284" w:rsidDel="00BE3284">
          <w:rPr>
            <w:bCs/>
          </w:rPr>
          <w:delText xml:space="preserve"> </w:delText>
        </w:r>
      </w:del>
      <w:ins w:id="112" w:author="Aga" w:date="2019-05-09T11:44:00Z">
        <w:r w:rsidR="00EC4E1B" w:rsidRPr="00BE3284">
          <w:rPr>
            <w:bCs/>
          </w:rPr>
          <w:t xml:space="preserve">4 </w:t>
        </w:r>
      </w:ins>
      <w:r w:rsidRPr="00BE3284">
        <w:rPr>
          <w:bCs/>
        </w:rPr>
        <w:t xml:space="preserve">Zastępca Przewodniczącego OD, bądź § 10 punkt </w:t>
      </w:r>
      <w:del w:id="113" w:author="Aga" w:date="2019-05-09T13:22:00Z">
        <w:r w:rsidRPr="00BE3284" w:rsidDel="00BE3284">
          <w:rPr>
            <w:bCs/>
            <w:strike/>
            <w:rPrChange w:id="114" w:author="Aga" w:date="2019-05-09T13:22:00Z">
              <w:rPr>
                <w:bCs/>
              </w:rPr>
            </w:rPrChange>
          </w:rPr>
          <w:delText>4</w:delText>
        </w:r>
        <w:r w:rsidRPr="00BE3284" w:rsidDel="00BE3284">
          <w:rPr>
            <w:bCs/>
          </w:rPr>
          <w:delText xml:space="preserve"> </w:delText>
        </w:r>
      </w:del>
      <w:ins w:id="115" w:author="Aga" w:date="2019-05-09T11:45:00Z">
        <w:r w:rsidR="00EC4E1B" w:rsidRPr="00BE3284">
          <w:rPr>
            <w:bCs/>
          </w:rPr>
          <w:t xml:space="preserve">5 </w:t>
        </w:r>
      </w:ins>
      <w:r w:rsidRPr="00BE3284">
        <w:rPr>
          <w:bCs/>
        </w:rPr>
        <w:t>Przewodniczący Obrad.</w:t>
      </w:r>
    </w:p>
    <w:bookmarkEnd w:id="109"/>
    <w:p w14:paraId="2D393488" w14:textId="77777777" w:rsidR="00567197" w:rsidRPr="00996AB3" w:rsidRDefault="00567197" w:rsidP="00567197">
      <w:pPr>
        <w:pStyle w:val="Akapitzlist"/>
        <w:numPr>
          <w:ilvl w:val="6"/>
          <w:numId w:val="55"/>
        </w:numPr>
        <w:tabs>
          <w:tab w:val="left" w:pos="360"/>
        </w:tabs>
        <w:spacing w:after="0"/>
        <w:jc w:val="both"/>
        <w:rPr>
          <w:bCs/>
        </w:rPr>
      </w:pPr>
      <w:r w:rsidRPr="00BE3284">
        <w:rPr>
          <w:bCs/>
        </w:rPr>
        <w:t xml:space="preserve">Wezwanie przekazywane jest podmiotowi ubiegającemu </w:t>
      </w:r>
      <w:r w:rsidRPr="00996AB3">
        <w:rPr>
          <w:bCs/>
        </w:rPr>
        <w:t>się o wsparcie, o którym mowa w art. 35 ust. 1 lit. b rozporządzenia nr 1303/2013 za pośrednictwem poczty elektronicznej, na adres e mail wskazany przez Wnioskodawcę we wniosku. A w przypadku braku adresu e-mail, Wnioskodawca zostaje powiadomiony listownie za pośrednictwem operatora pocztowego  na adres wskazany do korespondencji</w:t>
      </w:r>
      <w:r>
        <w:rPr>
          <w:bCs/>
        </w:rPr>
        <w:t>.</w:t>
      </w:r>
    </w:p>
    <w:p w14:paraId="06A11DE6" w14:textId="77777777" w:rsidR="00567197" w:rsidRPr="00996AB3" w:rsidRDefault="00567197" w:rsidP="00567197">
      <w:pPr>
        <w:pStyle w:val="Akapitzlist"/>
        <w:numPr>
          <w:ilvl w:val="6"/>
          <w:numId w:val="55"/>
        </w:numPr>
        <w:tabs>
          <w:tab w:val="left" w:pos="360"/>
        </w:tabs>
        <w:spacing w:after="0"/>
        <w:jc w:val="both"/>
        <w:rPr>
          <w:bCs/>
        </w:rPr>
      </w:pPr>
      <w:r w:rsidRPr="00996AB3">
        <w:rPr>
          <w:bCs/>
        </w:rPr>
        <w:t>W przypadku wezwania przekazanego drogą elektroniczną termin liczy się od dnia następującego po dniu wezwania</w:t>
      </w:r>
    </w:p>
    <w:p w14:paraId="5184F660" w14:textId="77777777" w:rsidR="00C429C0" w:rsidRDefault="00567197" w:rsidP="00567197">
      <w:pPr>
        <w:pStyle w:val="Akapitzlist"/>
        <w:numPr>
          <w:ilvl w:val="6"/>
          <w:numId w:val="55"/>
        </w:numPr>
        <w:tabs>
          <w:tab w:val="left" w:pos="360"/>
        </w:tabs>
        <w:spacing w:after="0"/>
        <w:jc w:val="both"/>
        <w:rPr>
          <w:ins w:id="116" w:author="Aga" w:date="2019-05-09T13:03:00Z"/>
          <w:bCs/>
        </w:rPr>
      </w:pPr>
      <w:r w:rsidRPr="00996AB3">
        <w:rPr>
          <w:bCs/>
        </w:rPr>
        <w:t>W przypadku wezwania przekazanego na piśmie termin liczy się od dnia doręczenia wezwania.</w:t>
      </w:r>
    </w:p>
    <w:p w14:paraId="6E04C7E2" w14:textId="0D49566B" w:rsidR="00567197" w:rsidRPr="00996AB3" w:rsidDel="00C429C0" w:rsidRDefault="00567197" w:rsidP="00567197">
      <w:pPr>
        <w:pStyle w:val="Akapitzlist"/>
        <w:numPr>
          <w:ilvl w:val="6"/>
          <w:numId w:val="55"/>
        </w:numPr>
        <w:tabs>
          <w:tab w:val="left" w:pos="360"/>
        </w:tabs>
        <w:spacing w:after="0"/>
        <w:jc w:val="both"/>
        <w:rPr>
          <w:del w:id="117" w:author="Aga" w:date="2019-05-09T13:03:00Z"/>
          <w:bCs/>
        </w:rPr>
      </w:pPr>
      <w:r w:rsidRPr="00996AB3">
        <w:rPr>
          <w:bCs/>
        </w:rPr>
        <w:t xml:space="preserve"> </w:t>
      </w:r>
    </w:p>
    <w:p w14:paraId="4875264E" w14:textId="705EEC8F" w:rsidR="00567197" w:rsidRPr="00C429C0" w:rsidDel="00BE3284" w:rsidRDefault="00567197">
      <w:pPr>
        <w:pStyle w:val="Akapitzlist"/>
        <w:numPr>
          <w:ilvl w:val="6"/>
          <w:numId w:val="55"/>
        </w:numPr>
        <w:tabs>
          <w:tab w:val="left" w:pos="360"/>
        </w:tabs>
        <w:spacing w:after="0"/>
        <w:jc w:val="both"/>
        <w:rPr>
          <w:del w:id="118" w:author="Aga" w:date="2019-05-09T13:22:00Z"/>
          <w:bCs/>
          <w:strike/>
          <w:color w:val="FF0000"/>
          <w:rPrChange w:id="119" w:author="Aga" w:date="2019-05-09T13:03:00Z">
            <w:rPr>
              <w:del w:id="120" w:author="Aga" w:date="2019-05-09T13:22:00Z"/>
              <w:bCs/>
            </w:rPr>
          </w:rPrChange>
        </w:rPr>
      </w:pPr>
      <w:bookmarkStart w:id="121" w:name="_Hlk8299710"/>
      <w:del w:id="122" w:author="Aga" w:date="2019-05-09T13:22:00Z">
        <w:r w:rsidRPr="00C429C0" w:rsidDel="00BE3284">
          <w:rPr>
            <w:bCs/>
            <w:strike/>
            <w:color w:val="FF0000"/>
            <w:rPrChange w:id="123" w:author="Aga" w:date="2019-05-09T13:03:00Z">
              <w:rPr>
                <w:bCs/>
              </w:rPr>
            </w:rPrChange>
          </w:rPr>
          <w:delText xml:space="preserve">Wezwanie  o którym mowa w pkt 1 wydłuża termin o którym mowa § 16 ust. 1 o 7 dni. </w:delText>
        </w:r>
      </w:del>
    </w:p>
    <w:bookmarkEnd w:id="121"/>
    <w:p w14:paraId="514B6C41" w14:textId="77777777" w:rsidR="00567197" w:rsidRPr="00996AB3" w:rsidRDefault="00567197">
      <w:pPr>
        <w:pStyle w:val="Akapitzlist"/>
        <w:numPr>
          <w:ilvl w:val="6"/>
          <w:numId w:val="55"/>
        </w:numPr>
        <w:tabs>
          <w:tab w:val="left" w:pos="360"/>
        </w:tabs>
        <w:spacing w:after="0"/>
        <w:jc w:val="both"/>
        <w:rPr>
          <w:bCs/>
        </w:rPr>
      </w:pPr>
      <w:r w:rsidRPr="00996AB3">
        <w:rPr>
          <w:bCs/>
        </w:rPr>
        <w:t>Wnioskodawca dokonuje pisemnie uzupełnień lub wyjaśnień, o których mowa w ust. 2, w terminie do 7 dni od dnia doręczenia wezwania. Wnioskodawca może złożyć wyjaśnienia bądź uzupełnić dokumenty tylko jeden raz. Każda kolejna niejasność lub brak we wniosku, albo niezłożenie żądanych wyjaśnień lub niedokonanie uzupełnienia we wskazanym terminie skutkuje rozpatrzeniem wniosku w pierwotnej wersji</w:t>
      </w:r>
      <w:r>
        <w:rPr>
          <w:bCs/>
          <w:color w:val="FF0000"/>
        </w:rPr>
        <w:t>.</w:t>
      </w:r>
    </w:p>
    <w:p w14:paraId="5584E55C" w14:textId="77777777" w:rsidR="00567197" w:rsidRPr="00996AB3" w:rsidRDefault="00567197" w:rsidP="00567197">
      <w:pPr>
        <w:pStyle w:val="Akapitzlist"/>
        <w:numPr>
          <w:ilvl w:val="6"/>
          <w:numId w:val="55"/>
        </w:numPr>
        <w:tabs>
          <w:tab w:val="left" w:pos="360"/>
        </w:tabs>
        <w:spacing w:after="0"/>
        <w:jc w:val="both"/>
        <w:rPr>
          <w:bCs/>
        </w:rPr>
      </w:pPr>
      <w:r w:rsidRPr="00996AB3">
        <w:rPr>
          <w:bCs/>
        </w:rPr>
        <w:t xml:space="preserve">Podmiot ubiegający się o wsparcie, o którym mowa w art. 35 ust. 1 lit. b rozporządzenia nr 1303/2013 zobowiązany jest złożyć wyjaśnienia/uzupełnienia za pośrednictwem operatora pocztowego lub osobiście w siedzibie Stowarzyszenia 57-100 Strzelin, ul. Ząbkowicka 11, pokój 68. </w:t>
      </w:r>
    </w:p>
    <w:p w14:paraId="665FDBE7" w14:textId="77777777" w:rsidR="00567197" w:rsidRPr="00996AB3" w:rsidRDefault="00567197" w:rsidP="00567197">
      <w:pPr>
        <w:pStyle w:val="Akapitzlist"/>
        <w:numPr>
          <w:ilvl w:val="6"/>
          <w:numId w:val="55"/>
        </w:numPr>
        <w:tabs>
          <w:tab w:val="left" w:pos="360"/>
        </w:tabs>
        <w:spacing w:after="0"/>
        <w:jc w:val="both"/>
        <w:rPr>
          <w:bCs/>
        </w:rPr>
      </w:pPr>
      <w:r w:rsidRPr="00996AB3">
        <w:rPr>
          <w:bCs/>
        </w:rPr>
        <w:t xml:space="preserve">W przypadku przesłania wyjaśnień lub uzupełnień za pośrednictwem operatora pocztowego lub złożenia ich osobiście, o terminowości decyduje data wpływu do LGD. </w:t>
      </w:r>
    </w:p>
    <w:p w14:paraId="068412D3" w14:textId="77777777" w:rsidR="00567197" w:rsidRDefault="00567197" w:rsidP="00567197">
      <w:pPr>
        <w:pStyle w:val="Akapitzlist"/>
        <w:numPr>
          <w:ilvl w:val="6"/>
          <w:numId w:val="55"/>
        </w:numPr>
        <w:tabs>
          <w:tab w:val="left" w:pos="360"/>
        </w:tabs>
        <w:spacing w:after="0"/>
        <w:jc w:val="both"/>
        <w:rPr>
          <w:bCs/>
        </w:rPr>
      </w:pPr>
      <w:r w:rsidRPr="00996AB3">
        <w:rPr>
          <w:bCs/>
        </w:rP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r>
        <w:rPr>
          <w:bCs/>
        </w:rPr>
        <w:t xml:space="preserve"> </w:t>
      </w:r>
    </w:p>
    <w:p w14:paraId="13D2DD54" w14:textId="77777777" w:rsidR="00A23627" w:rsidRPr="003E1C95" w:rsidRDefault="00567197" w:rsidP="00C55897">
      <w:pPr>
        <w:pStyle w:val="Akapitzlist"/>
        <w:numPr>
          <w:ilvl w:val="6"/>
          <w:numId w:val="55"/>
        </w:numPr>
        <w:tabs>
          <w:tab w:val="left" w:pos="360"/>
        </w:tabs>
        <w:spacing w:after="0"/>
        <w:jc w:val="both"/>
        <w:rPr>
          <w:b/>
          <w:bCs/>
        </w:rPr>
      </w:pPr>
      <w:r w:rsidRPr="003E1C95">
        <w:rPr>
          <w:bCs/>
        </w:rPr>
        <w:lastRenderedPageBreak/>
        <w:t>LGD niezwłocznie po otrzymaniu wyjaśnień lub uzupełnień przystępuje do oceny wniosków.</w:t>
      </w:r>
    </w:p>
    <w:bookmarkEnd w:id="108"/>
    <w:p w14:paraId="1B81AD98" w14:textId="77777777" w:rsidR="00F249A3" w:rsidRDefault="00F249A3">
      <w:pPr>
        <w:pStyle w:val="Akapitzlist"/>
        <w:tabs>
          <w:tab w:val="left" w:pos="360"/>
        </w:tabs>
        <w:spacing w:after="0"/>
        <w:ind w:left="0"/>
        <w:jc w:val="both"/>
        <w:rPr>
          <w:b/>
          <w:bCs/>
        </w:rPr>
      </w:pPr>
    </w:p>
    <w:p w14:paraId="58ED5E09" w14:textId="77777777" w:rsidR="00EE022F" w:rsidRDefault="00DE3221">
      <w:pPr>
        <w:spacing w:line="276" w:lineRule="auto"/>
        <w:jc w:val="center"/>
        <w:rPr>
          <w:rFonts w:ascii="Calibri" w:hAnsi="Calibri" w:cs="Arial"/>
          <w:b/>
          <w:sz w:val="22"/>
          <w:szCs w:val="22"/>
        </w:rPr>
      </w:pPr>
      <w:r>
        <w:rPr>
          <w:rFonts w:ascii="Calibri" w:hAnsi="Calibri" w:cs="Arial"/>
          <w:b/>
          <w:sz w:val="22"/>
          <w:szCs w:val="22"/>
        </w:rPr>
        <w:t>ROZDZIAŁ VII</w:t>
      </w:r>
      <w:r w:rsidR="00567197">
        <w:rPr>
          <w:rFonts w:ascii="Calibri" w:hAnsi="Calibri" w:cs="Arial"/>
          <w:b/>
          <w:sz w:val="22"/>
          <w:szCs w:val="22"/>
        </w:rPr>
        <w:t>I</w:t>
      </w:r>
    </w:p>
    <w:p w14:paraId="253D537E" w14:textId="77777777" w:rsidR="00EE022F" w:rsidRDefault="00DE3221">
      <w:pPr>
        <w:pStyle w:val="Akapitzlist"/>
        <w:tabs>
          <w:tab w:val="left" w:pos="360"/>
        </w:tabs>
        <w:spacing w:after="0"/>
        <w:ind w:left="0"/>
        <w:jc w:val="center"/>
        <w:rPr>
          <w:rFonts w:cs="Arial"/>
          <w:b/>
        </w:rPr>
      </w:pPr>
      <w:r>
        <w:rPr>
          <w:rFonts w:cs="Arial"/>
          <w:b/>
        </w:rPr>
        <w:t>Wycofanie wniosku</w:t>
      </w:r>
    </w:p>
    <w:p w14:paraId="3CB8C28B" w14:textId="77777777" w:rsidR="00EE022F" w:rsidRDefault="00EE022F">
      <w:pPr>
        <w:pStyle w:val="Akapitzlist"/>
        <w:tabs>
          <w:tab w:val="left" w:pos="360"/>
        </w:tabs>
        <w:spacing w:after="0"/>
        <w:ind w:left="0"/>
        <w:jc w:val="center"/>
        <w:rPr>
          <w:rFonts w:cs="Arial"/>
          <w:b/>
        </w:rPr>
      </w:pPr>
    </w:p>
    <w:p w14:paraId="170C2A10"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A42A2A">
        <w:rPr>
          <w:rFonts w:ascii="Calibri" w:hAnsi="Calibri" w:cs="Calibri"/>
          <w:b/>
          <w:bCs/>
          <w:sz w:val="22"/>
          <w:szCs w:val="22"/>
        </w:rPr>
        <w:t>19</w:t>
      </w:r>
    </w:p>
    <w:p w14:paraId="48B659F0" w14:textId="77777777" w:rsidR="00EE022F" w:rsidRDefault="00EE022F">
      <w:pPr>
        <w:tabs>
          <w:tab w:val="left" w:pos="3620"/>
          <w:tab w:val="center" w:pos="4716"/>
        </w:tabs>
        <w:spacing w:line="276" w:lineRule="auto"/>
        <w:ind w:left="360"/>
        <w:jc w:val="both"/>
        <w:rPr>
          <w:rFonts w:ascii="Calibri" w:hAnsi="Calibri" w:cs="Calibri"/>
          <w:b/>
          <w:bCs/>
          <w:sz w:val="22"/>
          <w:szCs w:val="22"/>
        </w:rPr>
      </w:pPr>
    </w:p>
    <w:p w14:paraId="16A539E3" w14:textId="77777777" w:rsidR="00EE022F" w:rsidRDefault="00DE3221">
      <w:pPr>
        <w:numPr>
          <w:ilvl w:val="3"/>
          <w:numId w:val="22"/>
        </w:numPr>
        <w:tabs>
          <w:tab w:val="left" w:pos="-1931"/>
          <w:tab w:val="left" w:pos="1048"/>
          <w:tab w:val="center" w:pos="2144"/>
        </w:tabs>
        <w:spacing w:line="276" w:lineRule="auto"/>
        <w:jc w:val="both"/>
        <w:rPr>
          <w:rFonts w:ascii="Calibri" w:hAnsi="Calibri"/>
          <w:sz w:val="22"/>
          <w:szCs w:val="22"/>
        </w:rPr>
      </w:pPr>
      <w:r>
        <w:rPr>
          <w:rFonts w:ascii="Calibri" w:hAnsi="Calibri"/>
          <w:sz w:val="22"/>
          <w:szCs w:val="22"/>
        </w:rPr>
        <w:t xml:space="preserve">Beneficjentowi przysługuje możliwość wycofania wniosku. </w:t>
      </w:r>
    </w:p>
    <w:p w14:paraId="5BAA69F1" w14:textId="77777777" w:rsidR="00EE022F" w:rsidRDefault="00DE3221">
      <w:pPr>
        <w:numPr>
          <w:ilvl w:val="3"/>
          <w:numId w:val="22"/>
        </w:numPr>
        <w:tabs>
          <w:tab w:val="left" w:pos="-1931"/>
          <w:tab w:val="left" w:pos="1048"/>
          <w:tab w:val="center" w:pos="2144"/>
        </w:tabs>
        <w:spacing w:line="276" w:lineRule="auto"/>
        <w:jc w:val="both"/>
        <w:rPr>
          <w:rFonts w:ascii="Calibri" w:hAnsi="Calibri"/>
          <w:sz w:val="22"/>
          <w:szCs w:val="22"/>
        </w:rPr>
      </w:pPr>
      <w:r>
        <w:rPr>
          <w:rFonts w:ascii="Calibri" w:hAnsi="Calibri"/>
          <w:sz w:val="22"/>
          <w:szCs w:val="22"/>
        </w:rPr>
        <w:t xml:space="preserve">Procedura skutecznego wycofania wniosku przez Beneficjenta, każdorazowo wymagać będzie: </w:t>
      </w:r>
    </w:p>
    <w:p w14:paraId="33AF3066" w14:textId="77777777" w:rsidR="00EE022F" w:rsidRDefault="00DE3221">
      <w:pPr>
        <w:numPr>
          <w:ilvl w:val="0"/>
          <w:numId w:val="23"/>
        </w:numPr>
        <w:tabs>
          <w:tab w:val="left" w:pos="-1780"/>
          <w:tab w:val="center" w:pos="-684"/>
        </w:tabs>
        <w:spacing w:line="276" w:lineRule="auto"/>
        <w:jc w:val="both"/>
        <w:rPr>
          <w:rFonts w:ascii="Calibri" w:hAnsi="Calibri"/>
          <w:sz w:val="22"/>
          <w:szCs w:val="22"/>
        </w:rPr>
      </w:pPr>
      <w:r>
        <w:rPr>
          <w:rFonts w:ascii="Calibri" w:hAnsi="Calibri"/>
          <w:sz w:val="22"/>
          <w:szCs w:val="22"/>
        </w:rPr>
        <w:t xml:space="preserve">pisemnego zawiadomienia LGD o wycofaniu wniosku, </w:t>
      </w:r>
    </w:p>
    <w:p w14:paraId="62E07778" w14:textId="77777777" w:rsidR="00EE022F" w:rsidRDefault="00DE3221">
      <w:pPr>
        <w:numPr>
          <w:ilvl w:val="0"/>
          <w:numId w:val="23"/>
        </w:numPr>
        <w:tabs>
          <w:tab w:val="left" w:pos="-1780"/>
          <w:tab w:val="center" w:pos="-684"/>
        </w:tabs>
        <w:spacing w:line="276" w:lineRule="auto"/>
        <w:jc w:val="both"/>
        <w:rPr>
          <w:rFonts w:ascii="Calibri" w:hAnsi="Calibri"/>
          <w:sz w:val="22"/>
          <w:szCs w:val="22"/>
        </w:rPr>
      </w:pPr>
      <w:r>
        <w:rPr>
          <w:rFonts w:ascii="Calibri" w:hAnsi="Calibri"/>
          <w:sz w:val="22"/>
          <w:szCs w:val="22"/>
        </w:rPr>
        <w:t xml:space="preserve">zachowania śladu rewizyjnego ww. wycofania (kopia wycofanego dokumentu pozostaje w LGD wraz z oryginałem wniosku o jego wycofanie), </w:t>
      </w:r>
    </w:p>
    <w:p w14:paraId="58541C32" w14:textId="77777777" w:rsidR="00EE022F" w:rsidRDefault="00DE3221">
      <w:pPr>
        <w:numPr>
          <w:ilvl w:val="0"/>
          <w:numId w:val="23"/>
        </w:numPr>
        <w:tabs>
          <w:tab w:val="left" w:pos="-1780"/>
          <w:tab w:val="center" w:pos="-684"/>
        </w:tabs>
        <w:spacing w:line="276" w:lineRule="auto"/>
        <w:jc w:val="both"/>
        <w:rPr>
          <w:rFonts w:ascii="Calibri" w:hAnsi="Calibri"/>
          <w:sz w:val="22"/>
          <w:szCs w:val="22"/>
        </w:rPr>
      </w:pPr>
      <w:r>
        <w:rPr>
          <w:rFonts w:ascii="Calibri" w:hAnsi="Calibri"/>
          <w:sz w:val="22"/>
          <w:szCs w:val="22"/>
        </w:rPr>
        <w:t>zapewnienia obsługi zwrotu złożonych dokumentów podmiotowi ubiegającemu się o wsparcie (na jego wniosek) bezpośrednio lub korespondencyjnie</w:t>
      </w:r>
    </w:p>
    <w:p w14:paraId="2DCA8FB1" w14:textId="77777777" w:rsidR="00EE022F" w:rsidRDefault="00DE3221">
      <w:pPr>
        <w:numPr>
          <w:ilvl w:val="3"/>
          <w:numId w:val="22"/>
        </w:numPr>
        <w:tabs>
          <w:tab w:val="left" w:pos="-1931"/>
          <w:tab w:val="left" w:pos="1048"/>
          <w:tab w:val="center" w:pos="2144"/>
        </w:tabs>
        <w:spacing w:line="276" w:lineRule="auto"/>
        <w:jc w:val="both"/>
        <w:rPr>
          <w:rFonts w:ascii="Calibri" w:hAnsi="Calibri"/>
          <w:sz w:val="22"/>
          <w:szCs w:val="22"/>
        </w:rPr>
      </w:pPr>
      <w:r>
        <w:rPr>
          <w:rFonts w:ascii="Calibri" w:hAnsi="Calibri"/>
          <w:sz w:val="22"/>
          <w:szCs w:val="22"/>
        </w:rPr>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14:paraId="4EF757DC" w14:textId="77777777" w:rsidR="00EE022F" w:rsidRDefault="00EE022F">
      <w:pPr>
        <w:spacing w:line="276" w:lineRule="auto"/>
        <w:jc w:val="both"/>
        <w:rPr>
          <w:rFonts w:ascii="Calibri" w:hAnsi="Calibri" w:cs="Arial"/>
          <w:sz w:val="22"/>
          <w:szCs w:val="22"/>
        </w:rPr>
      </w:pPr>
    </w:p>
    <w:p w14:paraId="01F2759B" w14:textId="77777777" w:rsidR="00EE022F" w:rsidRDefault="00DE3221">
      <w:pPr>
        <w:spacing w:line="276" w:lineRule="auto"/>
        <w:jc w:val="center"/>
        <w:rPr>
          <w:rFonts w:ascii="Calibri" w:hAnsi="Calibri" w:cs="Arial"/>
          <w:b/>
          <w:sz w:val="22"/>
          <w:szCs w:val="22"/>
        </w:rPr>
      </w:pPr>
      <w:r>
        <w:rPr>
          <w:rFonts w:ascii="Calibri" w:hAnsi="Calibri" w:cs="Arial"/>
          <w:b/>
          <w:sz w:val="22"/>
          <w:szCs w:val="22"/>
        </w:rPr>
        <w:t xml:space="preserve">ROZDZIAŁ </w:t>
      </w:r>
      <w:r w:rsidR="00567197">
        <w:rPr>
          <w:rFonts w:ascii="Calibri" w:hAnsi="Calibri" w:cs="Arial"/>
          <w:b/>
          <w:sz w:val="22"/>
          <w:szCs w:val="22"/>
        </w:rPr>
        <w:t>IX</w:t>
      </w:r>
    </w:p>
    <w:p w14:paraId="4D967740" w14:textId="77777777" w:rsidR="00EE022F" w:rsidRDefault="00DE3221">
      <w:pPr>
        <w:spacing w:line="276" w:lineRule="auto"/>
        <w:jc w:val="center"/>
      </w:pPr>
      <w:r>
        <w:rPr>
          <w:rFonts w:ascii="Calibri" w:hAnsi="Calibri"/>
          <w:b/>
          <w:sz w:val="22"/>
          <w:szCs w:val="22"/>
        </w:rPr>
        <w:t>Opiniowanie zmian umowy</w:t>
      </w:r>
    </w:p>
    <w:p w14:paraId="2069B815" w14:textId="77777777" w:rsidR="00EE022F" w:rsidRDefault="00EE022F">
      <w:pPr>
        <w:spacing w:line="276" w:lineRule="auto"/>
        <w:jc w:val="center"/>
        <w:rPr>
          <w:rFonts w:ascii="Calibri" w:hAnsi="Calibri" w:cs="Calibri"/>
          <w:b/>
          <w:bCs/>
          <w:sz w:val="22"/>
          <w:szCs w:val="22"/>
        </w:rPr>
      </w:pPr>
    </w:p>
    <w:p w14:paraId="12C7C257"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xml:space="preserve">§ </w:t>
      </w:r>
      <w:r w:rsidR="00567197">
        <w:rPr>
          <w:rFonts w:ascii="Calibri" w:hAnsi="Calibri" w:cs="Calibri"/>
          <w:b/>
          <w:bCs/>
          <w:sz w:val="22"/>
          <w:szCs w:val="22"/>
        </w:rPr>
        <w:t>2</w:t>
      </w:r>
      <w:r w:rsidR="00A42A2A">
        <w:rPr>
          <w:rFonts w:ascii="Calibri" w:hAnsi="Calibri" w:cs="Calibri"/>
          <w:b/>
          <w:bCs/>
          <w:sz w:val="22"/>
          <w:szCs w:val="22"/>
        </w:rPr>
        <w:t>0</w:t>
      </w:r>
    </w:p>
    <w:p w14:paraId="14774CBD" w14:textId="77777777" w:rsidR="00EE022F" w:rsidRDefault="00EE022F">
      <w:pPr>
        <w:spacing w:line="276" w:lineRule="auto"/>
        <w:jc w:val="both"/>
        <w:rPr>
          <w:rFonts w:ascii="Calibri" w:hAnsi="Calibri"/>
          <w:sz w:val="22"/>
          <w:szCs w:val="22"/>
        </w:rPr>
      </w:pPr>
    </w:p>
    <w:p w14:paraId="3FC7ACED"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 xml:space="preserve">W przypadku, gdy Wnioskodawca, którego operacja została wybrana do finansowania, zamierza ubiegać się o zmianę umowy przyznania pomocy zawartej między nim a ZW, zobowiązany jest do uzyskania pozytywnej opinii LGD w tym przedmiocie. </w:t>
      </w:r>
    </w:p>
    <w:p w14:paraId="6A41D7C3"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 xml:space="preserve">W celu uzyskania opinii Wnioskodawca zwraca się do LGD z pisemną prośbą o jej wydanie ze wskazaniem szczegółowych zmian do wniosku. </w:t>
      </w:r>
    </w:p>
    <w:p w14:paraId="7AFF419B"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Biuro LGD zawiadamia Przewodniczącego Rady o wpływie prośby.</w:t>
      </w:r>
    </w:p>
    <w:p w14:paraId="2D84DB7C" w14:textId="77777777" w:rsidR="00EE022F" w:rsidRDefault="00DE3221">
      <w:pPr>
        <w:numPr>
          <w:ilvl w:val="0"/>
          <w:numId w:val="24"/>
        </w:numPr>
        <w:spacing w:line="276" w:lineRule="auto"/>
        <w:jc w:val="both"/>
        <w:rPr>
          <w:rFonts w:ascii="Calibri" w:eastAsia="Calibri" w:hAnsi="Calibri"/>
          <w:sz w:val="22"/>
          <w:szCs w:val="22"/>
        </w:rPr>
      </w:pPr>
      <w:r>
        <w:rPr>
          <w:rFonts w:ascii="Calibri" w:eastAsia="Calibri" w:hAnsi="Calibri"/>
          <w:sz w:val="22"/>
          <w:szCs w:val="22"/>
        </w:rPr>
        <w:t>Warunkiem pozytywnej opinii LGD w sprawie zmiany umowy o przyznaniu pomocy przez Beneficjenta powinno być, potwierdzenie, że operacja jest zgodna z LSR oraz zakresem tematycznym, spełnia minimum punktowe warunkujące wybór operacji i nadal mieści się w limicie środków</w:t>
      </w:r>
    </w:p>
    <w:p w14:paraId="5CE4E768"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Opinia wydawana jest przez LGD w formie Uchwały Organu Decyzyjnego w ciągu 14 dni od dnia wpłynięcia wniosku do Biura LGD.</w:t>
      </w:r>
    </w:p>
    <w:p w14:paraId="548E65EF"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 xml:space="preserve">W zależności od wyniku ponownej oceny, Rada: </w:t>
      </w:r>
    </w:p>
    <w:p w14:paraId="75E963E7"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w przypadku, gdy zmiana wniosku nie spowodowałaby zmiany decyzji w sprawie wyboru operacji do finansowania, podejmuje uchwałę, że wyraża zgodę na zmianę umowy,</w:t>
      </w:r>
    </w:p>
    <w:p w14:paraId="15AA8C35"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w przypadku, gdy zmiana wniosku powodowałaby, że operacja w danym kształcie nie zostałaby wybrana przez LGD do finansowania, podejmuje uchwałę, że nie wyraża zgody na zmianę umowy.</w:t>
      </w:r>
    </w:p>
    <w:p w14:paraId="4AD18753"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Jeżeli planowana zmiana umowy dotyczy zakresu, który nie podlegał ocenie Rady pod względem zgodności z LSR lub/i kryteriami wyboru operacji, Przewodniczący Rady wydaje pozytywną opinię w przedmiocie zmiany umowy w planowanym zakresie.</w:t>
      </w:r>
    </w:p>
    <w:p w14:paraId="63414C39"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lastRenderedPageBreak/>
        <w:t xml:space="preserve">LGD niezwłocznie przesyła Wnioskodawcy opinię w przedmiocie wyrażenia zgody na zmianę umowy. </w:t>
      </w:r>
    </w:p>
    <w:p w14:paraId="5B161513" w14:textId="482EB3BE" w:rsidR="00EE022F" w:rsidRPr="005A5DBE" w:rsidRDefault="00DE3221">
      <w:pPr>
        <w:numPr>
          <w:ilvl w:val="0"/>
          <w:numId w:val="24"/>
        </w:numPr>
        <w:spacing w:line="276" w:lineRule="auto"/>
        <w:jc w:val="both"/>
        <w:rPr>
          <w:ins w:id="124" w:author="Aga" w:date="2018-11-25T21:34:00Z"/>
          <w:rPrChange w:id="125" w:author="Aga" w:date="2018-11-25T21:34:00Z">
            <w:rPr>
              <w:ins w:id="126" w:author="Aga" w:date="2018-11-25T21:34:00Z"/>
              <w:rFonts w:ascii="Calibri" w:hAnsi="Calibri"/>
              <w:sz w:val="22"/>
              <w:szCs w:val="22"/>
            </w:rPr>
          </w:rPrChange>
        </w:rPr>
      </w:pPr>
      <w:r>
        <w:rPr>
          <w:rFonts w:ascii="Calibri" w:hAnsi="Calibri"/>
          <w:sz w:val="22"/>
          <w:szCs w:val="22"/>
        </w:rPr>
        <w:t>Pkt. 3-7 stosuje się odpowiednio w przypadku, gdy to ZW wystąpi do LGD z prośbą o wydanie opinii.</w:t>
      </w:r>
    </w:p>
    <w:p w14:paraId="34268BDC" w14:textId="77777777" w:rsidR="006459D5" w:rsidRPr="00BE3284" w:rsidRDefault="006459D5">
      <w:pPr>
        <w:pStyle w:val="Akapitzlist"/>
        <w:numPr>
          <w:ilvl w:val="0"/>
          <w:numId w:val="24"/>
        </w:numPr>
        <w:tabs>
          <w:tab w:val="num" w:pos="0"/>
        </w:tabs>
        <w:spacing w:after="0"/>
        <w:jc w:val="both"/>
        <w:rPr>
          <w:ins w:id="127" w:author="Aga" w:date="2019-05-09T13:12:00Z"/>
          <w:rPrChange w:id="128" w:author="Aga" w:date="2019-05-09T13:22:00Z">
            <w:rPr>
              <w:ins w:id="129" w:author="Aga" w:date="2019-05-09T13:12:00Z"/>
              <w:color w:val="FF0000"/>
            </w:rPr>
          </w:rPrChange>
        </w:rPr>
        <w:pPrChange w:id="130" w:author="Aga" w:date="2019-05-09T13:13:00Z">
          <w:pPr>
            <w:pStyle w:val="Akapitzlist"/>
            <w:numPr>
              <w:numId w:val="24"/>
            </w:numPr>
            <w:tabs>
              <w:tab w:val="num" w:pos="0"/>
            </w:tabs>
            <w:ind w:left="624" w:hanging="340"/>
            <w:jc w:val="both"/>
          </w:pPr>
        </w:pPrChange>
      </w:pPr>
      <w:bookmarkStart w:id="131" w:name="_Hlk8300067"/>
      <w:ins w:id="132" w:author="Aga" w:date="2019-05-09T13:12:00Z">
        <w:r w:rsidRPr="00BE3284">
          <w:rPr>
            <w:rPrChange w:id="133" w:author="Aga" w:date="2019-05-09T13:22:00Z">
              <w:rPr>
                <w:color w:val="FF0000"/>
              </w:rPr>
            </w:rPrChange>
          </w:rPr>
          <w:t xml:space="preserve">Opinia może zostać sporządzona podczas posiedzenia Rady, za pośrednictwem elektronicznej aplikacji bądź ustalona w trybie obiegowym z wykorzystaniem poczty elektronicznej. O formie wydania opinii decyduje Przewodniczący Rady. </w:t>
        </w:r>
      </w:ins>
    </w:p>
    <w:p w14:paraId="092B17CF" w14:textId="5F77E1B8" w:rsidR="004D3BB9" w:rsidRPr="00BE3284" w:rsidRDefault="004D3BB9">
      <w:pPr>
        <w:pStyle w:val="Akapitzlist"/>
        <w:numPr>
          <w:ilvl w:val="0"/>
          <w:numId w:val="24"/>
        </w:numPr>
        <w:suppressAutoHyphens w:val="0"/>
        <w:autoSpaceDN/>
        <w:spacing w:after="0"/>
        <w:textAlignment w:val="auto"/>
        <w:rPr>
          <w:ins w:id="134" w:author="Aga" w:date="2018-11-25T21:34:00Z"/>
          <w:rFonts w:asciiTheme="minorHAnsi" w:hAnsiTheme="minorHAnsi" w:cs="Arial"/>
          <w:rPrChange w:id="135" w:author="Aga" w:date="2019-05-09T13:22:00Z">
            <w:rPr>
              <w:ins w:id="136" w:author="Aga" w:date="2018-11-25T21:34:00Z"/>
            </w:rPr>
          </w:rPrChange>
        </w:rPr>
        <w:pPrChange w:id="137" w:author="Aga" w:date="2019-05-09T13:13:00Z">
          <w:pPr>
            <w:pStyle w:val="Akapitzlist"/>
            <w:numPr>
              <w:numId w:val="24"/>
            </w:numPr>
            <w:suppressAutoHyphens w:val="0"/>
            <w:autoSpaceDN/>
            <w:ind w:left="624" w:hanging="340"/>
            <w:textAlignment w:val="auto"/>
          </w:pPr>
        </w:pPrChange>
      </w:pPr>
      <w:ins w:id="138" w:author="Aga" w:date="2018-11-25T21:34:00Z">
        <w:r w:rsidRPr="00BE3284">
          <w:rPr>
            <w:rFonts w:asciiTheme="minorHAnsi" w:hAnsiTheme="minorHAnsi" w:cs="Arial"/>
            <w:rPrChange w:id="139" w:author="Aga" w:date="2019-05-09T13:22:00Z">
              <w:rPr/>
            </w:rPrChange>
          </w:rPr>
          <w:t xml:space="preserve">Dla opinii ustalanej w </w:t>
        </w:r>
      </w:ins>
      <w:ins w:id="140" w:author="Aga" w:date="2019-05-09T13:12:00Z">
        <w:r w:rsidR="006459D5" w:rsidRPr="00BE3284">
          <w:rPr>
            <w:rFonts w:asciiTheme="minorHAnsi" w:hAnsiTheme="minorHAnsi" w:cs="Arial"/>
            <w:rPrChange w:id="141" w:author="Aga" w:date="2019-05-09T13:22:00Z">
              <w:rPr>
                <w:rFonts w:asciiTheme="minorHAnsi" w:hAnsiTheme="minorHAnsi" w:cs="Arial"/>
                <w:color w:val="FF0000"/>
              </w:rPr>
            </w:rPrChange>
          </w:rPr>
          <w:t>formie elektronicznej</w:t>
        </w:r>
      </w:ins>
      <w:ins w:id="142" w:author="Aga" w:date="2018-11-25T21:34:00Z">
        <w:r w:rsidRPr="00BE3284">
          <w:rPr>
            <w:rFonts w:asciiTheme="minorHAnsi" w:hAnsiTheme="minorHAnsi" w:cs="Arial"/>
            <w:rPrChange w:id="143" w:author="Aga" w:date="2019-05-09T13:22:00Z">
              <w:rPr/>
            </w:rPrChange>
          </w:rPr>
          <w:t xml:space="preserve"> maksymalny czas na ustosunkowanie się</w:t>
        </w:r>
      </w:ins>
      <w:ins w:id="144" w:author="Aga" w:date="2018-11-25T21:43:00Z">
        <w:r w:rsidR="00673ACF" w:rsidRPr="00BE3284">
          <w:rPr>
            <w:rFonts w:asciiTheme="minorHAnsi" w:hAnsiTheme="minorHAnsi" w:cs="Arial"/>
            <w:rPrChange w:id="145" w:author="Aga" w:date="2019-05-09T13:22:00Z">
              <w:rPr>
                <w:rFonts w:ascii="Arial" w:hAnsi="Arial" w:cs="Arial"/>
                <w:sz w:val="28"/>
                <w:szCs w:val="28"/>
              </w:rPr>
            </w:rPrChange>
          </w:rPr>
          <w:t xml:space="preserve"> </w:t>
        </w:r>
      </w:ins>
      <w:ins w:id="146" w:author="Aga" w:date="2018-11-25T21:34:00Z">
        <w:r w:rsidRPr="00BE3284">
          <w:rPr>
            <w:rFonts w:asciiTheme="minorHAnsi" w:hAnsiTheme="minorHAnsi" w:cs="Arial"/>
            <w:rPrChange w:id="147" w:author="Aga" w:date="2019-05-09T13:22:00Z">
              <w:rPr/>
            </w:rPrChange>
          </w:rPr>
          <w:t>Członka Rady do sprawy</w:t>
        </w:r>
      </w:ins>
      <w:ins w:id="148" w:author="Aga" w:date="2018-11-25T21:44:00Z">
        <w:r w:rsidR="00673ACF" w:rsidRPr="00BE3284">
          <w:rPr>
            <w:rFonts w:asciiTheme="minorHAnsi" w:hAnsiTheme="minorHAnsi" w:cs="Arial"/>
            <w:rPrChange w:id="149" w:author="Aga" w:date="2019-05-09T13:22:00Z">
              <w:rPr>
                <w:rFonts w:ascii="Arial" w:hAnsi="Arial" w:cs="Arial"/>
                <w:sz w:val="28"/>
                <w:szCs w:val="28"/>
              </w:rPr>
            </w:rPrChange>
          </w:rPr>
          <w:t xml:space="preserve"> </w:t>
        </w:r>
      </w:ins>
      <w:ins w:id="150" w:author="Aga" w:date="2018-11-25T21:34:00Z">
        <w:r w:rsidRPr="00BE3284">
          <w:rPr>
            <w:rFonts w:asciiTheme="minorHAnsi" w:hAnsiTheme="minorHAnsi" w:cs="Arial"/>
            <w:rPrChange w:id="151" w:author="Aga" w:date="2019-05-09T13:22:00Z">
              <w:rPr/>
            </w:rPrChange>
          </w:rPr>
          <w:t>wynosi 3 dni.</w:t>
        </w:r>
      </w:ins>
    </w:p>
    <w:p w14:paraId="221A71AE" w14:textId="4FE743D5" w:rsidR="004D3BB9" w:rsidRPr="00BE3284" w:rsidRDefault="00A70B59">
      <w:pPr>
        <w:pStyle w:val="Akapitzlist"/>
        <w:numPr>
          <w:ilvl w:val="0"/>
          <w:numId w:val="24"/>
        </w:numPr>
        <w:suppressAutoHyphens w:val="0"/>
        <w:autoSpaceDN/>
        <w:spacing w:after="0"/>
        <w:textAlignment w:val="auto"/>
        <w:rPr>
          <w:ins w:id="152" w:author="Aga" w:date="2018-11-25T21:34:00Z"/>
          <w:rFonts w:asciiTheme="minorHAnsi" w:hAnsiTheme="minorHAnsi" w:cs="Arial"/>
          <w:rPrChange w:id="153" w:author="Aga" w:date="2019-05-09T13:22:00Z">
            <w:rPr>
              <w:ins w:id="154" w:author="Aga" w:date="2018-11-25T21:34:00Z"/>
            </w:rPr>
          </w:rPrChange>
        </w:rPr>
        <w:pPrChange w:id="155" w:author="Aga" w:date="2019-05-09T13:13:00Z">
          <w:pPr>
            <w:pStyle w:val="Akapitzlist"/>
            <w:numPr>
              <w:numId w:val="24"/>
            </w:numPr>
            <w:suppressAutoHyphens w:val="0"/>
            <w:autoSpaceDN/>
            <w:ind w:left="624" w:hanging="340"/>
            <w:textAlignment w:val="auto"/>
          </w:pPr>
        </w:pPrChange>
      </w:pPr>
      <w:ins w:id="156" w:author="Aga" w:date="2018-11-25T21:46:00Z">
        <w:r w:rsidRPr="00BE3284">
          <w:rPr>
            <w:rFonts w:asciiTheme="minorHAnsi" w:hAnsiTheme="minorHAnsi" w:cs="Arial"/>
          </w:rPr>
          <w:t>Ostat</w:t>
        </w:r>
      </w:ins>
      <w:ins w:id="157" w:author="Aga" w:date="2018-11-25T21:47:00Z">
        <w:r w:rsidRPr="00BE3284">
          <w:rPr>
            <w:rFonts w:asciiTheme="minorHAnsi" w:hAnsiTheme="minorHAnsi" w:cs="Arial"/>
          </w:rPr>
          <w:t>eczna o</w:t>
        </w:r>
      </w:ins>
      <w:ins w:id="158" w:author="Aga" w:date="2018-11-25T21:34:00Z">
        <w:r w:rsidR="004D3BB9" w:rsidRPr="00BE3284">
          <w:rPr>
            <w:rFonts w:asciiTheme="minorHAnsi" w:hAnsiTheme="minorHAnsi" w:cs="Arial"/>
            <w:rPrChange w:id="159" w:author="Aga" w:date="2019-05-09T13:22:00Z">
              <w:rPr>
                <w:rFonts w:ascii="Arial" w:hAnsi="Arial" w:cs="Arial"/>
                <w:sz w:val="28"/>
                <w:szCs w:val="28"/>
              </w:rPr>
            </w:rPrChange>
          </w:rPr>
          <w:t>pinia sporządzona jest przez Przewodniczącego Rady</w:t>
        </w:r>
      </w:ins>
      <w:ins w:id="160" w:author="Aga" w:date="2018-11-25T21:47:00Z">
        <w:r w:rsidRPr="00BE3284">
          <w:rPr>
            <w:rFonts w:asciiTheme="minorHAnsi" w:hAnsiTheme="minorHAnsi" w:cs="Arial"/>
          </w:rPr>
          <w:t xml:space="preserve"> na podstawie decyzji Członków Rady.</w:t>
        </w:r>
      </w:ins>
    </w:p>
    <w:p w14:paraId="554F52EB" w14:textId="41DBEEC8" w:rsidR="004D3BB9" w:rsidRPr="00BE3284" w:rsidRDefault="004D3BB9">
      <w:pPr>
        <w:pStyle w:val="Akapitzlist"/>
        <w:numPr>
          <w:ilvl w:val="0"/>
          <w:numId w:val="24"/>
        </w:numPr>
        <w:suppressAutoHyphens w:val="0"/>
        <w:autoSpaceDN/>
        <w:spacing w:after="0"/>
        <w:textAlignment w:val="auto"/>
        <w:rPr>
          <w:ins w:id="161" w:author="Aga" w:date="2018-11-25T21:34:00Z"/>
          <w:rFonts w:asciiTheme="minorHAnsi" w:hAnsiTheme="minorHAnsi" w:cs="Arial"/>
          <w:rPrChange w:id="162" w:author="Aga" w:date="2019-05-09T13:22:00Z">
            <w:rPr>
              <w:ins w:id="163" w:author="Aga" w:date="2018-11-25T21:34:00Z"/>
            </w:rPr>
          </w:rPrChange>
        </w:rPr>
        <w:pPrChange w:id="164" w:author="Aga" w:date="2019-05-09T13:13:00Z">
          <w:pPr>
            <w:pStyle w:val="Akapitzlist"/>
            <w:numPr>
              <w:numId w:val="24"/>
            </w:numPr>
            <w:suppressAutoHyphens w:val="0"/>
            <w:autoSpaceDN/>
            <w:ind w:left="624" w:hanging="340"/>
            <w:textAlignment w:val="auto"/>
          </w:pPr>
        </w:pPrChange>
      </w:pPr>
      <w:ins w:id="165" w:author="Aga" w:date="2018-11-25T21:34:00Z">
        <w:r w:rsidRPr="00BE3284">
          <w:rPr>
            <w:rFonts w:asciiTheme="minorHAnsi" w:hAnsiTheme="minorHAnsi" w:cs="Arial"/>
            <w:rPrChange w:id="166" w:author="Aga" w:date="2019-05-09T13:22:00Z">
              <w:rPr>
                <w:rFonts w:ascii="Arial" w:hAnsi="Arial" w:cs="Arial"/>
                <w:sz w:val="28"/>
                <w:szCs w:val="28"/>
              </w:rPr>
            </w:rPrChange>
          </w:rPr>
          <w:t xml:space="preserve">Opinia w </w:t>
        </w:r>
      </w:ins>
      <w:ins w:id="167" w:author="Aga" w:date="2019-05-09T11:46:00Z">
        <w:r w:rsidR="00EC4E1B" w:rsidRPr="00BE3284">
          <w:rPr>
            <w:rFonts w:asciiTheme="minorHAnsi" w:hAnsiTheme="minorHAnsi" w:cs="Arial"/>
            <w:rPrChange w:id="168" w:author="Aga" w:date="2019-05-09T13:22:00Z">
              <w:rPr>
                <w:rFonts w:asciiTheme="minorHAnsi" w:hAnsiTheme="minorHAnsi" w:cs="Arial"/>
                <w:color w:val="FF0000"/>
              </w:rPr>
            </w:rPrChange>
          </w:rPr>
          <w:t>formie elektronicznej również</w:t>
        </w:r>
      </w:ins>
      <w:ins w:id="169" w:author="Aga" w:date="2018-11-25T21:34:00Z">
        <w:r w:rsidRPr="00BE3284">
          <w:rPr>
            <w:rFonts w:asciiTheme="minorHAnsi" w:hAnsiTheme="minorHAnsi" w:cs="Arial"/>
            <w:rPrChange w:id="170" w:author="Aga" w:date="2019-05-09T13:22:00Z">
              <w:rPr>
                <w:rFonts w:ascii="Arial" w:hAnsi="Arial" w:cs="Arial"/>
                <w:sz w:val="28"/>
                <w:szCs w:val="28"/>
              </w:rPr>
            </w:rPrChange>
          </w:rPr>
          <w:t xml:space="preserve"> wymaga sporządzenia protokołu, zawierającego co najmniej:</w:t>
        </w:r>
      </w:ins>
    </w:p>
    <w:p w14:paraId="586966B3" w14:textId="07CBF7DC" w:rsidR="004D3BB9" w:rsidRPr="00BE3284" w:rsidRDefault="00A70B59">
      <w:pPr>
        <w:suppressAutoHyphens w:val="0"/>
        <w:autoSpaceDN/>
        <w:ind w:left="284"/>
        <w:textAlignment w:val="auto"/>
        <w:rPr>
          <w:ins w:id="171" w:author="Aga" w:date="2018-11-25T21:34:00Z"/>
          <w:rFonts w:asciiTheme="minorHAnsi" w:hAnsiTheme="minorHAnsi" w:cs="Arial"/>
          <w:rPrChange w:id="172" w:author="Aga" w:date="2019-05-09T13:22:00Z">
            <w:rPr>
              <w:ins w:id="173" w:author="Aga" w:date="2018-11-25T21:34:00Z"/>
            </w:rPr>
          </w:rPrChange>
        </w:rPr>
        <w:pPrChange w:id="174" w:author="Aga" w:date="2018-11-25T21:47:00Z">
          <w:pPr>
            <w:pStyle w:val="Akapitzlist"/>
            <w:numPr>
              <w:numId w:val="24"/>
            </w:numPr>
            <w:suppressAutoHyphens w:val="0"/>
            <w:autoSpaceDN/>
            <w:ind w:left="624" w:hanging="340"/>
            <w:textAlignment w:val="auto"/>
          </w:pPr>
        </w:pPrChange>
      </w:pPr>
      <w:ins w:id="175" w:author="Aga" w:date="2018-11-25T21:47:00Z">
        <w:r w:rsidRPr="00547001">
          <w:rPr>
            <w:rFonts w:asciiTheme="minorHAnsi" w:hAnsiTheme="minorHAnsi" w:cs="Arial"/>
          </w:rPr>
          <w:t xml:space="preserve">- </w:t>
        </w:r>
      </w:ins>
      <w:ins w:id="176" w:author="Aga" w:date="2018-11-25T21:34:00Z">
        <w:r w:rsidR="004D3BB9" w:rsidRPr="00BE3284">
          <w:rPr>
            <w:rFonts w:asciiTheme="minorHAnsi" w:hAnsiTheme="minorHAnsi" w:cs="Arial"/>
            <w:sz w:val="22"/>
            <w:szCs w:val="22"/>
            <w:rPrChange w:id="177" w:author="Aga" w:date="2019-05-09T13:22:00Z">
              <w:rPr>
                <w:rFonts w:ascii="Arial" w:hAnsi="Arial" w:cs="Arial"/>
                <w:sz w:val="28"/>
                <w:szCs w:val="28"/>
              </w:rPr>
            </w:rPrChange>
          </w:rPr>
          <w:t>przedmiot opiniowania</w:t>
        </w:r>
      </w:ins>
    </w:p>
    <w:p w14:paraId="15E61947" w14:textId="37238611" w:rsidR="004D3BB9" w:rsidRPr="00BE3284" w:rsidRDefault="00A70B59">
      <w:pPr>
        <w:suppressAutoHyphens w:val="0"/>
        <w:autoSpaceDN/>
        <w:textAlignment w:val="auto"/>
        <w:rPr>
          <w:ins w:id="178" w:author="Aga" w:date="2018-11-25T21:34:00Z"/>
          <w:rFonts w:asciiTheme="minorHAnsi" w:hAnsiTheme="minorHAnsi" w:cs="Arial"/>
          <w:rPrChange w:id="179" w:author="Aga" w:date="2019-05-09T13:22:00Z">
            <w:rPr>
              <w:ins w:id="180" w:author="Aga" w:date="2018-11-25T21:34:00Z"/>
            </w:rPr>
          </w:rPrChange>
        </w:rPr>
        <w:pPrChange w:id="181" w:author="Aga" w:date="2018-11-25T21:47:00Z">
          <w:pPr>
            <w:pStyle w:val="Akapitzlist"/>
            <w:numPr>
              <w:numId w:val="24"/>
            </w:numPr>
            <w:suppressAutoHyphens w:val="0"/>
            <w:autoSpaceDN/>
            <w:ind w:left="624" w:hanging="340"/>
            <w:textAlignment w:val="auto"/>
          </w:pPr>
        </w:pPrChange>
      </w:pPr>
      <w:ins w:id="182" w:author="Aga" w:date="2018-11-25T21:47:00Z">
        <w:r w:rsidRPr="00BE3284">
          <w:rPr>
            <w:rFonts w:asciiTheme="minorHAnsi" w:hAnsiTheme="minorHAnsi" w:cs="Arial"/>
            <w:sz w:val="22"/>
            <w:szCs w:val="22"/>
            <w:rPrChange w:id="183" w:author="Aga" w:date="2019-05-09T13:22:00Z">
              <w:rPr>
                <w:rFonts w:asciiTheme="minorHAnsi" w:hAnsiTheme="minorHAnsi" w:cs="Arial"/>
              </w:rPr>
            </w:rPrChange>
          </w:rPr>
          <w:t xml:space="preserve">      - </w:t>
        </w:r>
      </w:ins>
      <w:ins w:id="184" w:author="Aga" w:date="2018-11-25T21:34:00Z">
        <w:r w:rsidR="004D3BB9" w:rsidRPr="00BE3284">
          <w:rPr>
            <w:rFonts w:asciiTheme="minorHAnsi" w:hAnsiTheme="minorHAnsi" w:cs="Arial"/>
            <w:sz w:val="22"/>
            <w:szCs w:val="22"/>
            <w:rPrChange w:id="185" w:author="Aga" w:date="2019-05-09T13:22:00Z">
              <w:rPr>
                <w:rFonts w:ascii="Arial" w:hAnsi="Arial" w:cs="Arial"/>
                <w:sz w:val="28"/>
                <w:szCs w:val="28"/>
              </w:rPr>
            </w:rPrChange>
          </w:rPr>
          <w:t xml:space="preserve">ilość członków Rady </w:t>
        </w:r>
        <w:r w:rsidR="004D3BB9" w:rsidRPr="00BE3284">
          <w:rPr>
            <w:rFonts w:asciiTheme="minorHAnsi" w:hAnsiTheme="minorHAnsi" w:cs="Arial"/>
            <w:sz w:val="22"/>
            <w:szCs w:val="22"/>
            <w:rPrChange w:id="186" w:author="Aga" w:date="2019-05-09T13:22:00Z">
              <w:rPr/>
            </w:rPrChange>
          </w:rPr>
          <w:t>opiniujących sprawy</w:t>
        </w:r>
      </w:ins>
    </w:p>
    <w:p w14:paraId="376465AD" w14:textId="54D34E7A" w:rsidR="004D3BB9" w:rsidRPr="00BE3284" w:rsidRDefault="00A70B59">
      <w:pPr>
        <w:suppressAutoHyphens w:val="0"/>
        <w:autoSpaceDN/>
        <w:textAlignment w:val="auto"/>
        <w:rPr>
          <w:ins w:id="187" w:author="Aga" w:date="2018-11-25T21:34:00Z"/>
          <w:rFonts w:asciiTheme="minorHAnsi" w:hAnsiTheme="minorHAnsi" w:cs="Arial"/>
          <w:sz w:val="22"/>
          <w:szCs w:val="22"/>
          <w:rPrChange w:id="188" w:author="Aga" w:date="2019-05-09T13:22:00Z">
            <w:rPr>
              <w:ins w:id="189" w:author="Aga" w:date="2018-11-25T21:34:00Z"/>
              <w:rFonts w:ascii="Arial" w:hAnsi="Arial" w:cs="Arial"/>
              <w:sz w:val="28"/>
              <w:szCs w:val="28"/>
            </w:rPr>
          </w:rPrChange>
        </w:rPr>
        <w:pPrChange w:id="190" w:author="Aga" w:date="2018-11-25T21:48:00Z">
          <w:pPr>
            <w:pStyle w:val="Akapitzlist"/>
            <w:numPr>
              <w:numId w:val="24"/>
            </w:numPr>
            <w:suppressAutoHyphens w:val="0"/>
            <w:autoSpaceDN/>
            <w:ind w:left="624" w:hanging="340"/>
            <w:textAlignment w:val="auto"/>
          </w:pPr>
        </w:pPrChange>
      </w:pPr>
      <w:ins w:id="191" w:author="Aga" w:date="2018-11-25T21:48:00Z">
        <w:r w:rsidRPr="00BE3284">
          <w:rPr>
            <w:rFonts w:asciiTheme="minorHAnsi" w:hAnsiTheme="minorHAnsi" w:cs="Arial"/>
            <w:sz w:val="22"/>
            <w:szCs w:val="22"/>
            <w:rPrChange w:id="192" w:author="Aga" w:date="2019-05-09T13:22:00Z">
              <w:rPr>
                <w:rFonts w:asciiTheme="minorHAnsi" w:hAnsiTheme="minorHAnsi" w:cs="Arial"/>
              </w:rPr>
            </w:rPrChange>
          </w:rPr>
          <w:t xml:space="preserve">      - </w:t>
        </w:r>
      </w:ins>
      <w:ins w:id="193" w:author="Aga" w:date="2018-11-25T21:34:00Z">
        <w:r w:rsidR="004D3BB9" w:rsidRPr="00BE3284">
          <w:rPr>
            <w:rFonts w:asciiTheme="minorHAnsi" w:hAnsiTheme="minorHAnsi" w:cs="Arial"/>
            <w:sz w:val="22"/>
            <w:szCs w:val="22"/>
            <w:rPrChange w:id="194" w:author="Aga" w:date="2019-05-09T13:22:00Z">
              <w:rPr>
                <w:rFonts w:ascii="Arial" w:hAnsi="Arial" w:cs="Arial"/>
                <w:sz w:val="28"/>
                <w:szCs w:val="28"/>
              </w:rPr>
            </w:rPrChange>
          </w:rPr>
          <w:t>wynik opiniowania</w:t>
        </w:r>
      </w:ins>
    </w:p>
    <w:bookmarkEnd w:id="131"/>
    <w:p w14:paraId="42B2548B" w14:textId="77777777" w:rsidR="005A5DBE" w:rsidRPr="00BE3284" w:rsidDel="00A70B59" w:rsidRDefault="005A5DBE">
      <w:pPr>
        <w:spacing w:line="276" w:lineRule="auto"/>
        <w:ind w:left="624"/>
        <w:jc w:val="both"/>
        <w:rPr>
          <w:del w:id="195" w:author="Aga" w:date="2018-11-25T21:48:00Z"/>
          <w:rFonts w:asciiTheme="minorHAnsi" w:hAnsiTheme="minorHAnsi"/>
          <w:sz w:val="22"/>
          <w:szCs w:val="22"/>
          <w:rPrChange w:id="196" w:author="Aga" w:date="2019-05-09T13:22:00Z">
            <w:rPr>
              <w:del w:id="197" w:author="Aga" w:date="2018-11-25T21:48:00Z"/>
            </w:rPr>
          </w:rPrChange>
        </w:rPr>
        <w:pPrChange w:id="198" w:author="Aga" w:date="2018-11-25T21:48:00Z">
          <w:pPr>
            <w:numPr>
              <w:numId w:val="24"/>
            </w:numPr>
            <w:spacing w:line="276" w:lineRule="auto"/>
            <w:ind w:left="624" w:hanging="340"/>
            <w:jc w:val="both"/>
          </w:pPr>
        </w:pPrChange>
      </w:pPr>
    </w:p>
    <w:p w14:paraId="79336918" w14:textId="77777777" w:rsidR="00EE022F" w:rsidRPr="00BE3284" w:rsidRDefault="00EE022F">
      <w:pPr>
        <w:spacing w:line="276" w:lineRule="auto"/>
        <w:ind w:left="624"/>
        <w:jc w:val="both"/>
        <w:rPr>
          <w:rFonts w:ascii="Calibri" w:hAnsi="Calibri" w:cs="Calibri"/>
          <w:b/>
          <w:bCs/>
          <w:sz w:val="22"/>
          <w:szCs w:val="22"/>
        </w:rPr>
        <w:pPrChange w:id="199" w:author="Aga" w:date="2018-11-25T21:48:00Z">
          <w:pPr>
            <w:tabs>
              <w:tab w:val="left" w:pos="3620"/>
              <w:tab w:val="center" w:pos="4716"/>
            </w:tabs>
            <w:spacing w:line="276" w:lineRule="auto"/>
          </w:pPr>
        </w:pPrChange>
      </w:pPr>
    </w:p>
    <w:p w14:paraId="77532301" w14:textId="77777777" w:rsidR="00A70B59" w:rsidRDefault="00A70B59">
      <w:pPr>
        <w:tabs>
          <w:tab w:val="left" w:pos="3620"/>
          <w:tab w:val="center" w:pos="4716"/>
        </w:tabs>
        <w:spacing w:line="276" w:lineRule="auto"/>
        <w:jc w:val="center"/>
        <w:rPr>
          <w:ins w:id="200" w:author="Aga" w:date="2018-11-25T21:48:00Z"/>
          <w:rFonts w:ascii="Calibri" w:hAnsi="Calibri" w:cs="Calibri"/>
          <w:b/>
          <w:bCs/>
          <w:sz w:val="22"/>
          <w:szCs w:val="22"/>
        </w:rPr>
      </w:pPr>
    </w:p>
    <w:p w14:paraId="4453ACD6" w14:textId="7FD707CC"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ROZDZIAŁ X</w:t>
      </w:r>
    </w:p>
    <w:p w14:paraId="591A75F7"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Protest</w:t>
      </w:r>
    </w:p>
    <w:p w14:paraId="672C77F8" w14:textId="77777777" w:rsidR="00EE022F" w:rsidRDefault="00EE022F">
      <w:pPr>
        <w:spacing w:line="276" w:lineRule="auto"/>
        <w:ind w:left="1080"/>
        <w:jc w:val="center"/>
        <w:rPr>
          <w:rFonts w:ascii="Calibri" w:hAnsi="Calibri" w:cs="Calibri"/>
          <w:b/>
          <w:bCs/>
          <w:sz w:val="22"/>
          <w:szCs w:val="22"/>
        </w:rPr>
      </w:pPr>
    </w:p>
    <w:p w14:paraId="30034CDF" w14:textId="77777777" w:rsidR="00EE022F" w:rsidRDefault="00DE3221">
      <w:pPr>
        <w:spacing w:line="276" w:lineRule="auto"/>
        <w:jc w:val="center"/>
        <w:rPr>
          <w:rFonts w:ascii="Calibri" w:hAnsi="Calibri" w:cs="Calibri"/>
          <w:b/>
          <w:sz w:val="22"/>
          <w:szCs w:val="22"/>
        </w:rPr>
      </w:pPr>
      <w:r>
        <w:rPr>
          <w:rFonts w:ascii="Calibri" w:hAnsi="Calibri" w:cs="Calibri"/>
          <w:b/>
          <w:sz w:val="22"/>
          <w:szCs w:val="22"/>
        </w:rPr>
        <w:t xml:space="preserve">§ </w:t>
      </w:r>
      <w:r w:rsidR="00567197">
        <w:rPr>
          <w:rFonts w:ascii="Calibri" w:hAnsi="Calibri" w:cs="Calibri"/>
          <w:b/>
          <w:sz w:val="22"/>
          <w:szCs w:val="22"/>
        </w:rPr>
        <w:t>2</w:t>
      </w:r>
      <w:r w:rsidR="00A42A2A">
        <w:rPr>
          <w:rFonts w:ascii="Calibri" w:hAnsi="Calibri" w:cs="Calibri"/>
          <w:b/>
          <w:sz w:val="22"/>
          <w:szCs w:val="22"/>
        </w:rPr>
        <w:t>1</w:t>
      </w:r>
    </w:p>
    <w:p w14:paraId="09A8D072" w14:textId="77777777" w:rsidR="00EE022F" w:rsidRDefault="00EE022F">
      <w:pPr>
        <w:spacing w:line="276" w:lineRule="auto"/>
        <w:ind w:left="360"/>
        <w:jc w:val="center"/>
        <w:rPr>
          <w:rFonts w:ascii="Calibri" w:hAnsi="Calibri" w:cs="Calibri"/>
          <w:b/>
          <w:sz w:val="22"/>
          <w:szCs w:val="22"/>
        </w:rPr>
      </w:pPr>
    </w:p>
    <w:p w14:paraId="6DB9691D" w14:textId="77777777" w:rsidR="003B31B9" w:rsidRPr="003F4D69" w:rsidRDefault="003B31B9" w:rsidP="003B31B9">
      <w:pPr>
        <w:numPr>
          <w:ilvl w:val="3"/>
          <w:numId w:val="25"/>
        </w:numPr>
        <w:spacing w:line="276" w:lineRule="auto"/>
        <w:jc w:val="both"/>
        <w:rPr>
          <w:ins w:id="201" w:author="Aga" w:date="2019-05-22T12:16:00Z"/>
          <w:sz w:val="22"/>
          <w:szCs w:val="22"/>
        </w:rPr>
      </w:pPr>
      <w:ins w:id="202" w:author="Aga" w:date="2019-05-22T12:16:00Z">
        <w:r w:rsidRPr="003F4D69">
          <w:rPr>
            <w:sz w:val="22"/>
            <w:szCs w:val="22"/>
          </w:rPr>
          <w:t xml:space="preserve">Protest wnoszony jest w zakresie operacji konkursowych. </w:t>
        </w:r>
      </w:ins>
    </w:p>
    <w:p w14:paraId="7D025C51" w14:textId="77777777" w:rsidR="003B31B9" w:rsidRPr="003F4D69" w:rsidRDefault="003B31B9" w:rsidP="003B31B9">
      <w:pPr>
        <w:numPr>
          <w:ilvl w:val="3"/>
          <w:numId w:val="25"/>
        </w:numPr>
        <w:spacing w:line="276" w:lineRule="auto"/>
        <w:jc w:val="both"/>
        <w:rPr>
          <w:ins w:id="203" w:author="Aga" w:date="2019-05-22T12:16:00Z"/>
          <w:sz w:val="22"/>
          <w:szCs w:val="22"/>
        </w:rPr>
      </w:pPr>
      <w:ins w:id="204" w:author="Aga" w:date="2019-05-22T12:16:00Z">
        <w:r w:rsidRPr="003F4D69">
          <w:rPr>
            <w:sz w:val="22"/>
            <w:szCs w:val="22"/>
          </w:rPr>
          <w:t>Procedura odwołania w zakresie Projektów Grantowych znajduje się w Procedurze Wyboru Operacji Grantowych.</w:t>
        </w:r>
      </w:ins>
    </w:p>
    <w:p w14:paraId="5E9C8716" w14:textId="77777777" w:rsidR="003B31B9" w:rsidRPr="003F4D69" w:rsidRDefault="003B31B9" w:rsidP="003B31B9">
      <w:pPr>
        <w:numPr>
          <w:ilvl w:val="3"/>
          <w:numId w:val="25"/>
        </w:numPr>
        <w:spacing w:line="276" w:lineRule="auto"/>
        <w:jc w:val="both"/>
        <w:rPr>
          <w:ins w:id="205" w:author="Aga" w:date="2019-05-22T12:16:00Z"/>
          <w:sz w:val="22"/>
          <w:szCs w:val="22"/>
        </w:rPr>
      </w:pPr>
      <w:ins w:id="206" w:author="Aga" w:date="2019-05-22T12:16:00Z">
        <w:r w:rsidRPr="003F4D69">
          <w:rPr>
            <w:sz w:val="22"/>
            <w:szCs w:val="22"/>
          </w:rPr>
          <w:t>Wnioskodawcy przysługuje prawo wniesienia protestu, od:</w:t>
        </w:r>
      </w:ins>
    </w:p>
    <w:p w14:paraId="35F733FB" w14:textId="77777777" w:rsidR="003B31B9" w:rsidRPr="003F4D69" w:rsidRDefault="003B31B9" w:rsidP="003B31B9">
      <w:pPr>
        <w:numPr>
          <w:ilvl w:val="0"/>
          <w:numId w:val="26"/>
        </w:numPr>
        <w:spacing w:line="276" w:lineRule="auto"/>
        <w:jc w:val="both"/>
        <w:rPr>
          <w:ins w:id="207" w:author="Aga" w:date="2019-05-22T12:16:00Z"/>
          <w:sz w:val="22"/>
          <w:szCs w:val="22"/>
        </w:rPr>
      </w:pPr>
      <w:ins w:id="208" w:author="Aga" w:date="2019-05-22T12:16:00Z">
        <w:r w:rsidRPr="003F4D69">
          <w:rPr>
            <w:sz w:val="22"/>
            <w:szCs w:val="22"/>
          </w:rPr>
          <w:t xml:space="preserve">negatywnej oceny zgodności operacji z LSR albo </w:t>
        </w:r>
      </w:ins>
    </w:p>
    <w:p w14:paraId="6791E79E" w14:textId="77777777" w:rsidR="003B31B9" w:rsidRPr="003F4D69" w:rsidRDefault="003B31B9" w:rsidP="003B31B9">
      <w:pPr>
        <w:numPr>
          <w:ilvl w:val="0"/>
          <w:numId w:val="26"/>
        </w:numPr>
        <w:spacing w:line="276" w:lineRule="auto"/>
        <w:jc w:val="both"/>
        <w:rPr>
          <w:ins w:id="209" w:author="Aga" w:date="2019-05-22T12:16:00Z"/>
          <w:sz w:val="22"/>
          <w:szCs w:val="22"/>
        </w:rPr>
      </w:pPr>
      <w:ins w:id="210" w:author="Aga" w:date="2019-05-22T12:16:00Z">
        <w:r w:rsidRPr="003F4D69">
          <w:rPr>
            <w:sz w:val="22"/>
            <w:szCs w:val="22"/>
          </w:rPr>
          <w:t xml:space="preserve">nieuzyskania przez operację minimalnej liczby punktów, albo </w:t>
        </w:r>
      </w:ins>
    </w:p>
    <w:p w14:paraId="636F8485" w14:textId="77777777" w:rsidR="003B31B9" w:rsidRPr="003F4D69" w:rsidRDefault="003B31B9" w:rsidP="003B31B9">
      <w:pPr>
        <w:numPr>
          <w:ilvl w:val="0"/>
          <w:numId w:val="26"/>
        </w:numPr>
        <w:spacing w:line="276" w:lineRule="auto"/>
        <w:jc w:val="both"/>
        <w:rPr>
          <w:ins w:id="211" w:author="Aga" w:date="2019-05-22T12:16:00Z"/>
          <w:sz w:val="22"/>
          <w:szCs w:val="22"/>
        </w:rPr>
      </w:pPr>
      <w:ins w:id="212" w:author="Aga" w:date="2019-05-22T12:16:00Z">
        <w:r w:rsidRPr="003F4D69">
          <w:rPr>
            <w:sz w:val="22"/>
            <w:szCs w:val="22"/>
          </w:rPr>
          <w:t>wyniku wyboru, który powoduje, że operacja nie mieści się w limicie środków wskazanym w ogłoszeniu o naborze wniosków o udzielenie wsparcia, albo</w:t>
        </w:r>
      </w:ins>
    </w:p>
    <w:p w14:paraId="483BC047" w14:textId="77777777" w:rsidR="003B31B9" w:rsidRPr="003F4D69" w:rsidRDefault="003B31B9" w:rsidP="003B31B9">
      <w:pPr>
        <w:numPr>
          <w:ilvl w:val="0"/>
          <w:numId w:val="26"/>
        </w:numPr>
        <w:spacing w:line="276" w:lineRule="auto"/>
        <w:jc w:val="both"/>
        <w:rPr>
          <w:ins w:id="213" w:author="Aga" w:date="2019-05-22T12:16:00Z"/>
          <w:sz w:val="22"/>
          <w:szCs w:val="22"/>
        </w:rPr>
      </w:pPr>
      <w:ins w:id="214" w:author="Aga" w:date="2019-05-22T12:16:00Z">
        <w:r w:rsidRPr="003F4D69">
          <w:rPr>
            <w:sz w:val="22"/>
            <w:szCs w:val="22"/>
          </w:rPr>
          <w:t>ustalenia przez LGD kwoty wsparcia niższej niż wnioskowana</w:t>
        </w:r>
      </w:ins>
    </w:p>
    <w:p w14:paraId="374C3517" w14:textId="77777777" w:rsidR="003B31B9" w:rsidRPr="003F4D69" w:rsidRDefault="003B31B9" w:rsidP="003B31B9">
      <w:pPr>
        <w:numPr>
          <w:ilvl w:val="3"/>
          <w:numId w:val="25"/>
        </w:numPr>
        <w:spacing w:line="276" w:lineRule="auto"/>
        <w:jc w:val="both"/>
        <w:rPr>
          <w:ins w:id="215" w:author="Aga" w:date="2019-05-22T12:16:00Z"/>
          <w:sz w:val="22"/>
          <w:szCs w:val="22"/>
        </w:rPr>
      </w:pPr>
      <w:ins w:id="216" w:author="Aga" w:date="2019-05-22T12:16:00Z">
        <w:r w:rsidRPr="003F4D69">
          <w:rPr>
            <w:sz w:val="22"/>
            <w:szCs w:val="22"/>
          </w:rPr>
          <w:t xml:space="preserve">Protest wnosi się w terminie 7 dni od dnia doręczenia informacji, o której mowa w §18 pkt. 4 </w:t>
        </w:r>
        <w:proofErr w:type="spellStart"/>
        <w:r w:rsidRPr="003F4D69">
          <w:rPr>
            <w:sz w:val="22"/>
            <w:szCs w:val="22"/>
          </w:rPr>
          <w:t>ppkt</w:t>
        </w:r>
        <w:proofErr w:type="spellEnd"/>
        <w:r w:rsidRPr="003F4D69">
          <w:rPr>
            <w:sz w:val="22"/>
            <w:szCs w:val="22"/>
          </w:rPr>
          <w:t xml:space="preserve">. a </w:t>
        </w:r>
      </w:ins>
    </w:p>
    <w:p w14:paraId="019D9045" w14:textId="77777777" w:rsidR="003B31B9" w:rsidRPr="003F4D69" w:rsidRDefault="003B31B9" w:rsidP="003B31B9">
      <w:pPr>
        <w:numPr>
          <w:ilvl w:val="3"/>
          <w:numId w:val="25"/>
        </w:numPr>
        <w:spacing w:line="276" w:lineRule="auto"/>
        <w:jc w:val="both"/>
        <w:rPr>
          <w:ins w:id="217" w:author="Aga" w:date="2019-05-22T12:16:00Z"/>
          <w:sz w:val="22"/>
          <w:szCs w:val="22"/>
        </w:rPr>
      </w:pPr>
      <w:ins w:id="218" w:author="Aga" w:date="2019-05-22T12:16:00Z">
        <w:r w:rsidRPr="003F4D69">
          <w:rPr>
            <w:sz w:val="22"/>
            <w:szCs w:val="22"/>
          </w:rPr>
          <w:t>Protest w formie pisemnej jest wnoszony za pośrednictwem LGD i rozpatrywany przez Zarząd Województwa Dolnośląskiego.</w:t>
        </w:r>
      </w:ins>
    </w:p>
    <w:p w14:paraId="14B46389" w14:textId="77777777" w:rsidR="003B31B9" w:rsidRPr="003F4D69" w:rsidRDefault="003B31B9" w:rsidP="003B31B9">
      <w:pPr>
        <w:numPr>
          <w:ilvl w:val="3"/>
          <w:numId w:val="25"/>
        </w:numPr>
        <w:spacing w:line="276" w:lineRule="auto"/>
        <w:jc w:val="both"/>
        <w:rPr>
          <w:ins w:id="219" w:author="Aga" w:date="2019-05-22T12:16:00Z"/>
          <w:sz w:val="22"/>
          <w:szCs w:val="22"/>
        </w:rPr>
      </w:pPr>
      <w:ins w:id="220" w:author="Aga" w:date="2019-05-22T12:16:00Z">
        <w:r w:rsidRPr="003F4D69">
          <w:rPr>
            <w:sz w:val="22"/>
            <w:szCs w:val="22"/>
          </w:rPr>
          <w:t>W proteście należy:</w:t>
        </w:r>
      </w:ins>
    </w:p>
    <w:p w14:paraId="675B48A6" w14:textId="77777777" w:rsidR="003B31B9" w:rsidRPr="003F4D69" w:rsidRDefault="003B31B9" w:rsidP="003B31B9">
      <w:pPr>
        <w:numPr>
          <w:ilvl w:val="0"/>
          <w:numId w:val="27"/>
        </w:numPr>
        <w:spacing w:line="276" w:lineRule="auto"/>
        <w:jc w:val="both"/>
        <w:rPr>
          <w:ins w:id="221" w:author="Aga" w:date="2019-05-22T12:16:00Z"/>
          <w:sz w:val="22"/>
          <w:szCs w:val="22"/>
        </w:rPr>
      </w:pPr>
      <w:ins w:id="222" w:author="Aga" w:date="2019-05-22T12:16:00Z">
        <w:r w:rsidRPr="003F4D69">
          <w:rPr>
            <w:sz w:val="22"/>
            <w:szCs w:val="22"/>
          </w:rPr>
          <w:t>oznaczyć instytucję właściwą do rozpatrzenia protestu</w:t>
        </w:r>
      </w:ins>
    </w:p>
    <w:p w14:paraId="33FEF165" w14:textId="77777777" w:rsidR="003B31B9" w:rsidRPr="003F4D69" w:rsidRDefault="003B31B9" w:rsidP="003B31B9">
      <w:pPr>
        <w:numPr>
          <w:ilvl w:val="0"/>
          <w:numId w:val="27"/>
        </w:numPr>
        <w:spacing w:line="276" w:lineRule="auto"/>
        <w:jc w:val="both"/>
        <w:rPr>
          <w:ins w:id="223" w:author="Aga" w:date="2019-05-22T12:16:00Z"/>
          <w:sz w:val="22"/>
          <w:szCs w:val="22"/>
        </w:rPr>
      </w:pPr>
      <w:ins w:id="224" w:author="Aga" w:date="2019-05-22T12:16:00Z">
        <w:r w:rsidRPr="003F4D69">
          <w:rPr>
            <w:sz w:val="22"/>
            <w:szCs w:val="22"/>
          </w:rPr>
          <w:t>oznaczyć Wnioskodawcę</w:t>
        </w:r>
      </w:ins>
    </w:p>
    <w:p w14:paraId="567F6CD5" w14:textId="77777777" w:rsidR="003B31B9" w:rsidRPr="003F4D69" w:rsidRDefault="003B31B9" w:rsidP="003B31B9">
      <w:pPr>
        <w:numPr>
          <w:ilvl w:val="0"/>
          <w:numId w:val="27"/>
        </w:numPr>
        <w:spacing w:line="276" w:lineRule="auto"/>
        <w:jc w:val="both"/>
        <w:rPr>
          <w:ins w:id="225" w:author="Aga" w:date="2019-05-22T12:16:00Z"/>
          <w:sz w:val="22"/>
          <w:szCs w:val="22"/>
        </w:rPr>
      </w:pPr>
      <w:ins w:id="226" w:author="Aga" w:date="2019-05-22T12:16:00Z">
        <w:r w:rsidRPr="003F4D69">
          <w:rPr>
            <w:sz w:val="22"/>
            <w:szCs w:val="22"/>
          </w:rPr>
          <w:t>wskazać numer wniosku o przyznanie pomocy</w:t>
        </w:r>
      </w:ins>
    </w:p>
    <w:p w14:paraId="717F099B" w14:textId="6662FA19" w:rsidR="003B31B9" w:rsidRPr="003F4D69" w:rsidRDefault="003B31B9" w:rsidP="003B31B9">
      <w:pPr>
        <w:numPr>
          <w:ilvl w:val="0"/>
          <w:numId w:val="27"/>
        </w:numPr>
        <w:spacing w:line="276" w:lineRule="auto"/>
        <w:jc w:val="both"/>
        <w:rPr>
          <w:ins w:id="227" w:author="Aga" w:date="2019-05-22T12:16:00Z"/>
          <w:strike/>
          <w:color w:val="FF0000"/>
          <w:sz w:val="22"/>
          <w:szCs w:val="22"/>
        </w:rPr>
      </w:pPr>
      <w:ins w:id="228" w:author="Aga" w:date="2019-05-22T12:16:00Z">
        <w:r w:rsidRPr="003F4D69">
          <w:rPr>
            <w:sz w:val="22"/>
            <w:szCs w:val="22"/>
          </w:rPr>
          <w:t xml:space="preserve">wskazać kryteria wyboru operacji, z których oceną wnioskodawca się nie zgadza wraz z uzasadnieniem </w:t>
        </w:r>
      </w:ins>
    </w:p>
    <w:p w14:paraId="31A08488" w14:textId="77777777" w:rsidR="003B31B9" w:rsidRPr="003F4D69" w:rsidRDefault="003B31B9" w:rsidP="003B31B9">
      <w:pPr>
        <w:numPr>
          <w:ilvl w:val="0"/>
          <w:numId w:val="27"/>
        </w:numPr>
        <w:spacing w:line="276" w:lineRule="auto"/>
        <w:jc w:val="both"/>
        <w:rPr>
          <w:ins w:id="229" w:author="Aga" w:date="2019-05-22T12:16:00Z"/>
          <w:sz w:val="22"/>
          <w:szCs w:val="22"/>
        </w:rPr>
      </w:pPr>
      <w:ins w:id="230" w:author="Aga" w:date="2019-05-22T12:16:00Z">
        <w:r w:rsidRPr="003F4D69">
          <w:rPr>
            <w:sz w:val="22"/>
            <w:szCs w:val="22"/>
          </w:rPr>
          <w:t>wskazać zarzuty o charakterze proceduralnym w zakresie przeprowadzonej oceny, jeżeli zdaniem wnioskodawcy, naruszenia takie miały miejsce, wraz z uzasadnieniem;</w:t>
        </w:r>
      </w:ins>
    </w:p>
    <w:p w14:paraId="592CD825" w14:textId="77777777" w:rsidR="003B31B9" w:rsidRPr="003F4D69" w:rsidRDefault="003B31B9" w:rsidP="003B31B9">
      <w:pPr>
        <w:numPr>
          <w:ilvl w:val="0"/>
          <w:numId w:val="27"/>
        </w:numPr>
        <w:spacing w:line="276" w:lineRule="auto"/>
        <w:jc w:val="both"/>
        <w:rPr>
          <w:ins w:id="231" w:author="Aga" w:date="2019-05-22T12:16:00Z"/>
          <w:sz w:val="22"/>
          <w:szCs w:val="22"/>
        </w:rPr>
      </w:pPr>
      <w:ins w:id="232" w:author="Aga" w:date="2019-05-22T12:16:00Z">
        <w:r w:rsidRPr="003F4D69">
          <w:rPr>
            <w:sz w:val="22"/>
            <w:szCs w:val="22"/>
          </w:rPr>
          <w:t>opatrzyć protest podpisem Wnioskodawcy lub osoby upoważnionej do jego reprezentowania z załączeniem oryginału lub kopii dokumentu poświadczającego umocowanie takiej osoby do reprezentowania Wnioskodawcy</w:t>
        </w:r>
      </w:ins>
    </w:p>
    <w:p w14:paraId="286CE2AD" w14:textId="77777777" w:rsidR="003B31B9" w:rsidRPr="003B31B9" w:rsidRDefault="003B31B9" w:rsidP="003B31B9">
      <w:pPr>
        <w:pStyle w:val="Akapitzlist"/>
        <w:numPr>
          <w:ilvl w:val="3"/>
          <w:numId w:val="25"/>
        </w:numPr>
        <w:suppressAutoHyphens w:val="0"/>
        <w:autoSpaceDN/>
        <w:contextualSpacing/>
        <w:jc w:val="both"/>
        <w:textAlignment w:val="auto"/>
        <w:rPr>
          <w:ins w:id="233" w:author="Aga" w:date="2019-05-22T12:16:00Z"/>
          <w:rFonts w:ascii="Times New Roman" w:hAnsi="Times New Roman" w:cs="Times New Roman"/>
          <w:rPrChange w:id="234" w:author="Aga" w:date="2019-05-22T12:18:00Z">
            <w:rPr>
              <w:ins w:id="235" w:author="Aga" w:date="2019-05-22T12:16:00Z"/>
              <w:color w:val="FF0000"/>
            </w:rPr>
          </w:rPrChange>
        </w:rPr>
      </w:pPr>
      <w:bookmarkStart w:id="236" w:name="_Hlk9345790"/>
      <w:ins w:id="237" w:author="Aga" w:date="2019-05-22T12:16:00Z">
        <w:r w:rsidRPr="003B31B9">
          <w:rPr>
            <w:rFonts w:ascii="Times New Roman" w:hAnsi="Times New Roman" w:cs="Times New Roman"/>
            <w:rPrChange w:id="238" w:author="Aga" w:date="2019-05-22T12:18:00Z">
              <w:rPr>
                <w:color w:val="FF0000"/>
              </w:rPr>
            </w:rPrChange>
          </w:rPr>
          <w:lastRenderedPageBreak/>
          <w:t>Oprócz elementów określonych w Rozdziale X § 21 pkt. 6 ( Art. 54 ust.2 ustawy w zakresie polityki spójności) protest od:</w:t>
        </w:r>
      </w:ins>
    </w:p>
    <w:p w14:paraId="7440DB84" w14:textId="77777777" w:rsidR="003B31B9" w:rsidRPr="003B31B9" w:rsidRDefault="003B31B9" w:rsidP="003B31B9">
      <w:pPr>
        <w:pStyle w:val="Akapitzlist"/>
        <w:autoSpaceDE w:val="0"/>
        <w:adjustRightInd w:val="0"/>
        <w:rPr>
          <w:ins w:id="239" w:author="Aga" w:date="2019-05-22T12:16:00Z"/>
          <w:rFonts w:ascii="Times New Roman" w:eastAsiaTheme="minorHAnsi" w:hAnsi="Times New Roman" w:cs="Times New Roman"/>
          <w:rPrChange w:id="240" w:author="Aga" w:date="2019-05-22T12:18:00Z">
            <w:rPr>
              <w:ins w:id="241" w:author="Aga" w:date="2019-05-22T12:16:00Z"/>
              <w:rFonts w:eastAsiaTheme="minorHAnsi"/>
              <w:color w:val="FF0000"/>
            </w:rPr>
          </w:rPrChange>
        </w:rPr>
      </w:pPr>
      <w:ins w:id="242" w:author="Aga" w:date="2019-05-22T12:16:00Z">
        <w:r w:rsidRPr="003B31B9">
          <w:rPr>
            <w:rFonts w:ascii="Times New Roman" w:eastAsiaTheme="minorHAnsi" w:hAnsi="Times New Roman" w:cs="Times New Roman"/>
            <w:rPrChange w:id="243" w:author="Aga" w:date="2019-05-22T12:18:00Z">
              <w:rPr>
                <w:rFonts w:eastAsiaTheme="minorHAnsi"/>
                <w:color w:val="FF0000"/>
              </w:rPr>
            </w:rPrChange>
          </w:rPr>
          <w:t>1) negatywnej oceny zgodności operacji z LSR zawiera wskazanie, w jakim zakresie podmiot ubiegający się o wsparcie, nie zgadza się z tą oceną, oraz uzasadnienie stanowiska tego podmiotu;</w:t>
        </w:r>
      </w:ins>
    </w:p>
    <w:p w14:paraId="77323A88" w14:textId="77777777" w:rsidR="003B31B9" w:rsidRPr="003B31B9" w:rsidRDefault="003B31B9" w:rsidP="003B31B9">
      <w:pPr>
        <w:pStyle w:val="Akapitzlist"/>
        <w:autoSpaceDE w:val="0"/>
        <w:adjustRightInd w:val="0"/>
        <w:rPr>
          <w:ins w:id="244" w:author="Aga" w:date="2019-05-22T12:16:00Z"/>
          <w:rFonts w:ascii="Times New Roman" w:eastAsiaTheme="minorHAnsi" w:hAnsi="Times New Roman" w:cs="Times New Roman"/>
          <w:rPrChange w:id="245" w:author="Aga" w:date="2019-05-22T12:18:00Z">
            <w:rPr>
              <w:ins w:id="246" w:author="Aga" w:date="2019-05-22T12:16:00Z"/>
              <w:rFonts w:eastAsiaTheme="minorHAnsi"/>
              <w:color w:val="FF0000"/>
            </w:rPr>
          </w:rPrChange>
        </w:rPr>
      </w:pPr>
      <w:ins w:id="247" w:author="Aga" w:date="2019-05-22T12:16:00Z">
        <w:r w:rsidRPr="003B31B9">
          <w:rPr>
            <w:rFonts w:ascii="Times New Roman" w:eastAsiaTheme="minorHAnsi" w:hAnsi="Times New Roman" w:cs="Times New Roman"/>
            <w:rPrChange w:id="248" w:author="Aga" w:date="2019-05-22T12:18:00Z">
              <w:rPr>
                <w:rFonts w:eastAsiaTheme="minorHAnsi"/>
                <w:color w:val="FF0000"/>
              </w:rPr>
            </w:rPrChange>
          </w:rPr>
          <w:t>2) ustalenia przez LGD kwoty wsparcia niższej niż wnioskowana zawiera wskazanie, w jakim zakresie podmiot ubiegający się o wsparcie, nie zgadza się z tym ustaleniem, oraz uzasadnienie stanowiska tego podmiotu.</w:t>
        </w:r>
      </w:ins>
    </w:p>
    <w:bookmarkEnd w:id="236"/>
    <w:p w14:paraId="5CFC5CAE" w14:textId="73DFE580" w:rsidR="003B31B9" w:rsidRPr="003F4D69" w:rsidRDefault="003B31B9" w:rsidP="003B31B9">
      <w:pPr>
        <w:spacing w:line="276" w:lineRule="auto"/>
        <w:rPr>
          <w:ins w:id="249" w:author="Aga" w:date="2019-05-22T12:16:00Z"/>
          <w:rFonts w:eastAsiaTheme="minorHAnsi"/>
          <w:sz w:val="22"/>
          <w:szCs w:val="22"/>
        </w:rPr>
      </w:pPr>
      <w:ins w:id="250" w:author="Aga" w:date="2019-05-22T12:16:00Z">
        <w:r w:rsidRPr="003B31B9">
          <w:rPr>
            <w:rFonts w:eastAsiaTheme="minorHAnsi"/>
            <w:sz w:val="22"/>
            <w:szCs w:val="22"/>
            <w:rPrChange w:id="251" w:author="Aga" w:date="2019-05-22T12:18:00Z">
              <w:rPr>
                <w:rFonts w:eastAsiaTheme="minorHAnsi"/>
                <w:color w:val="FF0000"/>
                <w:sz w:val="22"/>
                <w:szCs w:val="22"/>
              </w:rPr>
            </w:rPrChange>
          </w:rPr>
          <w:t xml:space="preserve">8. </w:t>
        </w:r>
        <w:r w:rsidRPr="003B31B9">
          <w:rPr>
            <w:sz w:val="22"/>
            <w:szCs w:val="22"/>
            <w:rPrChange w:id="252" w:author="Aga" w:date="2019-05-22T12:18:00Z">
              <w:rPr>
                <w:sz w:val="22"/>
                <w:szCs w:val="22"/>
              </w:rPr>
            </w:rPrChange>
          </w:rPr>
          <w:t>W przypadku wniesienia protestu niespełniającego wymogów formalnych, o których mowa  w </w:t>
        </w:r>
        <w:bookmarkStart w:id="253" w:name="_Hlk8288806"/>
        <w:r w:rsidRPr="003B31B9">
          <w:rPr>
            <w:sz w:val="22"/>
            <w:szCs w:val="22"/>
            <w:rPrChange w:id="254" w:author="Aga" w:date="2019-05-22T12:18:00Z">
              <w:rPr>
                <w:color w:val="FF0000"/>
                <w:sz w:val="22"/>
                <w:szCs w:val="22"/>
              </w:rPr>
            </w:rPrChange>
          </w:rPr>
          <w:t xml:space="preserve">Rozdziale X  </w:t>
        </w:r>
        <w:bookmarkEnd w:id="253"/>
        <w:r w:rsidRPr="003B31B9">
          <w:rPr>
            <w:sz w:val="22"/>
            <w:szCs w:val="22"/>
            <w:rPrChange w:id="255" w:author="Aga" w:date="2019-05-22T12:18:00Z">
              <w:rPr>
                <w:color w:val="FF0000"/>
                <w:sz w:val="22"/>
                <w:szCs w:val="22"/>
              </w:rPr>
            </w:rPrChange>
          </w:rPr>
          <w:t xml:space="preserve">§ 21 pkt. 6 </w:t>
        </w:r>
        <w:r w:rsidRPr="003B31B9">
          <w:rPr>
            <w:sz w:val="22"/>
            <w:szCs w:val="22"/>
            <w:rPrChange w:id="256" w:author="Aga" w:date="2019-05-22T12:18:00Z">
              <w:rPr>
                <w:sz w:val="22"/>
                <w:szCs w:val="22"/>
              </w:rPr>
            </w:rPrChange>
          </w:rPr>
          <w:t xml:space="preserve">Regulaminu Rady </w:t>
        </w:r>
        <w:r w:rsidRPr="003B31B9">
          <w:rPr>
            <w:sz w:val="22"/>
            <w:szCs w:val="22"/>
            <w:rPrChange w:id="257" w:author="Aga" w:date="2019-05-22T12:18:00Z">
              <w:rPr>
                <w:color w:val="FF0000"/>
                <w:sz w:val="22"/>
                <w:szCs w:val="22"/>
              </w:rPr>
            </w:rPrChange>
          </w:rPr>
          <w:t>( Art. 54 ust.2 ustawy w zakresie polityki spójności</w:t>
        </w:r>
        <w:r w:rsidRPr="003B31B9">
          <w:rPr>
            <w:sz w:val="22"/>
            <w:szCs w:val="22"/>
            <w:rPrChange w:id="258" w:author="Aga" w:date="2019-05-22T12:18:00Z">
              <w:rPr>
                <w:sz w:val="22"/>
                <w:szCs w:val="22"/>
              </w:rPr>
            </w:rPrChange>
          </w:rPr>
          <w:t xml:space="preserve">), lub zawierającego oczywiste omyłki, właściwa instytucja wzywa wnioskodawcę do jego uzupełnienia lub poprawienia, w terminie 7 dni, licząc od dnia otrzymania wezwania, pod rygorem pozostawienia protestu bez rozpatrzenia. </w:t>
        </w:r>
        <w:r w:rsidRPr="003B31B9">
          <w:rPr>
            <w:sz w:val="22"/>
            <w:szCs w:val="22"/>
            <w:rPrChange w:id="259" w:author="Aga" w:date="2019-05-22T12:18:00Z">
              <w:rPr>
                <w:sz w:val="22"/>
                <w:szCs w:val="22"/>
              </w:rPr>
            </w:rPrChange>
          </w:rPr>
          <w:br/>
          <w:t xml:space="preserve">Uzupełnienie  protestu, o którym  mowa w Rozdziale </w:t>
        </w:r>
        <w:r w:rsidRPr="003B31B9">
          <w:rPr>
            <w:sz w:val="22"/>
            <w:szCs w:val="22"/>
            <w:rPrChange w:id="260" w:author="Aga" w:date="2019-05-22T12:18:00Z">
              <w:rPr>
                <w:color w:val="FF0000"/>
                <w:sz w:val="22"/>
                <w:szCs w:val="22"/>
              </w:rPr>
            </w:rPrChange>
          </w:rPr>
          <w:t>X § 21 pkt.8 Regulaminu Rady, ( Art. 54 ust.3 ustawy w zakresie polityki spójności)</w:t>
        </w:r>
        <w:r w:rsidRPr="003B31B9">
          <w:rPr>
            <w:sz w:val="22"/>
            <w:szCs w:val="22"/>
            <w:rPrChange w:id="261" w:author="Aga" w:date="2019-05-22T12:18:00Z">
              <w:rPr>
                <w:sz w:val="22"/>
                <w:szCs w:val="22"/>
              </w:rPr>
            </w:rPrChange>
          </w:rPr>
          <w:t xml:space="preserve"> może nastąpić  wyłącznie w odniesieniu do wymogów formalnych, o których mowa w </w:t>
        </w:r>
        <w:r w:rsidRPr="003B31B9">
          <w:rPr>
            <w:sz w:val="22"/>
            <w:szCs w:val="22"/>
            <w:rPrChange w:id="262" w:author="Aga" w:date="2019-05-22T12:18:00Z">
              <w:rPr>
                <w:color w:val="FF0000"/>
                <w:sz w:val="22"/>
                <w:szCs w:val="22"/>
              </w:rPr>
            </w:rPrChange>
          </w:rPr>
          <w:t xml:space="preserve">Rozdziale IX pkt. 6 ppkt.1)-3) i 6) </w:t>
        </w:r>
        <w:r w:rsidRPr="003B31B9">
          <w:rPr>
            <w:sz w:val="22"/>
            <w:szCs w:val="22"/>
            <w:rPrChange w:id="263" w:author="Aga" w:date="2019-05-22T12:18:00Z">
              <w:rPr>
                <w:sz w:val="22"/>
                <w:szCs w:val="22"/>
              </w:rPr>
            </w:rPrChange>
          </w:rPr>
          <w:t xml:space="preserve">Regulaminu </w:t>
        </w:r>
        <w:r w:rsidRPr="003B31B9">
          <w:rPr>
            <w:sz w:val="22"/>
            <w:szCs w:val="22"/>
            <w:rPrChange w:id="264" w:author="Aga" w:date="2019-05-22T12:18:00Z">
              <w:rPr>
                <w:color w:val="FF0000"/>
                <w:sz w:val="22"/>
                <w:szCs w:val="22"/>
              </w:rPr>
            </w:rPrChange>
          </w:rPr>
          <w:t>( Art. 54 ust.2 ustawy w zakresie polityki spójności pkt 1-3 i 6)</w:t>
        </w:r>
        <w:r w:rsidRPr="003B31B9">
          <w:rPr>
            <w:sz w:val="22"/>
            <w:szCs w:val="22"/>
            <w:rPrChange w:id="265" w:author="Aga" w:date="2019-05-22T12:18:00Z">
              <w:rPr>
                <w:color w:val="FF0000"/>
                <w:sz w:val="22"/>
                <w:szCs w:val="22"/>
              </w:rPr>
            </w:rPrChange>
          </w:rPr>
          <w:br/>
        </w:r>
        <w:r w:rsidRPr="003B31B9">
          <w:rPr>
            <w:sz w:val="22"/>
            <w:szCs w:val="22"/>
            <w:rPrChange w:id="266" w:author="Aga" w:date="2019-05-22T12:18:00Z">
              <w:rPr>
                <w:sz w:val="22"/>
                <w:szCs w:val="22"/>
              </w:rPr>
            </w:rPrChange>
          </w:rPr>
          <w:t xml:space="preserve">Wezwanie, o którym mowa Rozdziale </w:t>
        </w:r>
        <w:r w:rsidRPr="003B31B9">
          <w:rPr>
            <w:sz w:val="22"/>
            <w:szCs w:val="22"/>
            <w:rPrChange w:id="267" w:author="Aga" w:date="2019-05-22T12:18:00Z">
              <w:rPr>
                <w:color w:val="FF0000"/>
                <w:sz w:val="22"/>
                <w:szCs w:val="22"/>
              </w:rPr>
            </w:rPrChange>
          </w:rPr>
          <w:t>X § 21 pkt.8 Regulaminu Rady ( Art. 54 ust.3 ustawy w zakresie polityki spójności</w:t>
        </w:r>
        <w:r w:rsidRPr="003B31B9">
          <w:rPr>
            <w:sz w:val="22"/>
            <w:szCs w:val="22"/>
            <w:rPrChange w:id="268" w:author="Aga" w:date="2019-05-22T12:18:00Z">
              <w:rPr>
                <w:sz w:val="22"/>
                <w:szCs w:val="22"/>
              </w:rPr>
            </w:rPrChange>
          </w:rPr>
          <w:t xml:space="preserve">), wstrzymuje bieg terminu rozpatrywania protestu. Bieg  terminu ulega zawieszeniu na czas uzupełnienia </w:t>
        </w:r>
        <w:r w:rsidRPr="003F4D69">
          <w:rPr>
            <w:sz w:val="22"/>
            <w:szCs w:val="22"/>
          </w:rPr>
          <w:t>lub poprawienia protestu.</w:t>
        </w:r>
      </w:ins>
    </w:p>
    <w:p w14:paraId="587C60FE" w14:textId="77777777" w:rsidR="003B31B9" w:rsidRPr="003F4D69" w:rsidRDefault="003B31B9" w:rsidP="003B31B9">
      <w:pPr>
        <w:rPr>
          <w:ins w:id="269" w:author="Aga" w:date="2019-05-22T12:16:00Z"/>
          <w:bCs/>
          <w:sz w:val="22"/>
          <w:szCs w:val="22"/>
        </w:rPr>
      </w:pPr>
      <w:ins w:id="270" w:author="Aga" w:date="2019-05-22T12:16:00Z">
        <w:r>
          <w:rPr>
            <w:sz w:val="22"/>
            <w:szCs w:val="22"/>
          </w:rPr>
          <w:t>9.</w:t>
        </w:r>
        <w:r w:rsidRPr="003F4D69">
          <w:rPr>
            <w:sz w:val="22"/>
            <w:szCs w:val="22"/>
          </w:rPr>
          <w:t>LGD w terminie 14 dni od dnia otrzymania protestu weryfikuje wyniki dokonanej przez siebie oceny operacji w zakresie kryteriów i zarzutów podnoszonych w proteście:</w:t>
        </w:r>
      </w:ins>
    </w:p>
    <w:p w14:paraId="36A1CBB0" w14:textId="77777777" w:rsidR="003B31B9" w:rsidRPr="003F4D69" w:rsidRDefault="003B31B9" w:rsidP="003B31B9">
      <w:pPr>
        <w:numPr>
          <w:ilvl w:val="0"/>
          <w:numId w:val="29"/>
        </w:numPr>
        <w:spacing w:line="276" w:lineRule="auto"/>
        <w:jc w:val="both"/>
        <w:rPr>
          <w:ins w:id="271" w:author="Aga" w:date="2019-05-22T12:16:00Z"/>
          <w:sz w:val="22"/>
          <w:szCs w:val="22"/>
        </w:rPr>
      </w:pPr>
      <w:ins w:id="272" w:author="Aga" w:date="2019-05-22T12:16:00Z">
        <w:r w:rsidRPr="003F4D69">
          <w:rPr>
            <w:bCs/>
            <w:sz w:val="22"/>
            <w:szCs w:val="22"/>
          </w:rPr>
          <w:t>dokonuje zmiany podjętego rozstrzygnięcia, co skutkuje odpowiednio skierowaniem operacji do właściwego etapu oceny, albo dokonuje aktualizacji listy projektów wybranych do dofinansowania wyłącznie na podstawie spełnienia kryteriów wyboru projektów lub listy projektów, które uzyskały wymaganą liczbę punktów, z wyróżnieniem projektów wybranych do dofinansowania, informując o tym wnioskodawcę, albo</w:t>
        </w:r>
      </w:ins>
    </w:p>
    <w:p w14:paraId="780FE97D" w14:textId="77777777" w:rsidR="003B31B9" w:rsidRPr="003F4D69" w:rsidRDefault="003B31B9" w:rsidP="003B31B9">
      <w:pPr>
        <w:numPr>
          <w:ilvl w:val="0"/>
          <w:numId w:val="29"/>
        </w:numPr>
        <w:spacing w:line="276" w:lineRule="auto"/>
        <w:jc w:val="both"/>
        <w:rPr>
          <w:ins w:id="273" w:author="Aga" w:date="2019-05-22T12:16:00Z"/>
          <w:sz w:val="22"/>
          <w:szCs w:val="22"/>
        </w:rPr>
      </w:pPr>
      <w:ins w:id="274" w:author="Aga" w:date="2019-05-22T12:16:00Z">
        <w:r w:rsidRPr="003F4D69">
          <w:rPr>
            <w:sz w:val="22"/>
            <w:szCs w:val="22"/>
          </w:rPr>
          <w:t>kieruje protest wraz z otrzymaną od wnioskodawcy dokumentacją do Zarządu Województwa Dolnośląskiego, załączając do niego stanowisko dotyczące braku podstaw do zmiany podjętego rozstrzygnięcia oraz informuje wnioskodawcę na piśmie o przekazaniu protestu.</w:t>
        </w:r>
      </w:ins>
    </w:p>
    <w:p w14:paraId="157D565A" w14:textId="77777777" w:rsidR="003B31B9" w:rsidRPr="003F4D69" w:rsidRDefault="003B31B9" w:rsidP="003B31B9">
      <w:pPr>
        <w:pStyle w:val="Akapitzlist"/>
        <w:ind w:left="643"/>
        <w:jc w:val="both"/>
        <w:rPr>
          <w:ins w:id="275" w:author="Aga" w:date="2019-05-22T12:16:00Z"/>
        </w:rPr>
      </w:pPr>
      <w:ins w:id="276" w:author="Aga" w:date="2019-05-22T12:16:00Z">
        <w:r w:rsidRPr="003F4D69">
          <w:rPr>
            <w:rFonts w:ascii="Times New Roman" w:hAnsi="Times New Roman" w:cs="Times New Roman"/>
          </w:rPr>
          <w:t>10</w:t>
        </w:r>
        <w:r>
          <w:t>.</w:t>
        </w:r>
        <w:r w:rsidRPr="003F4D69">
          <w:t>Niezależnie od powyższego, o wniesionym proteście LGD informuje niezwłocznie Zarząd Województwa Dolnośląskiego.</w:t>
        </w:r>
      </w:ins>
    </w:p>
    <w:p w14:paraId="04666A94" w14:textId="77777777" w:rsidR="003B31B9" w:rsidRPr="003F4D69" w:rsidRDefault="003B31B9" w:rsidP="003B31B9">
      <w:pPr>
        <w:spacing w:line="276" w:lineRule="auto"/>
        <w:ind w:left="283"/>
        <w:jc w:val="both"/>
        <w:rPr>
          <w:ins w:id="277" w:author="Aga" w:date="2019-05-22T12:16:00Z"/>
          <w:sz w:val="22"/>
          <w:szCs w:val="22"/>
        </w:rPr>
      </w:pPr>
      <w:ins w:id="278" w:author="Aga" w:date="2019-05-22T12:16:00Z">
        <w:r>
          <w:rPr>
            <w:sz w:val="22"/>
            <w:szCs w:val="22"/>
          </w:rPr>
          <w:t>11.</w:t>
        </w:r>
        <w:r w:rsidRPr="003F4D69">
          <w:rPr>
            <w:sz w:val="22"/>
            <w:szCs w:val="22"/>
          </w:rPr>
          <w:t xml:space="preserve">W kwestiach dotyczących postępowania wszczętego na skutek wniesienia protestu zastosowanie mają także przepisy Ustawy z dnia 20 lutego 2015 roku o rozwoju lokalnym z udziałem lokalnej społeczności z </w:t>
        </w:r>
        <w:proofErr w:type="spellStart"/>
        <w:r w:rsidRPr="003F4D69">
          <w:rPr>
            <w:sz w:val="22"/>
            <w:szCs w:val="22"/>
          </w:rPr>
          <w:t>późn</w:t>
        </w:r>
        <w:proofErr w:type="spellEnd"/>
        <w:r w:rsidRPr="003F4D69">
          <w:rPr>
            <w:sz w:val="22"/>
            <w:szCs w:val="22"/>
          </w:rPr>
          <w:t xml:space="preserve">. zm. (art. 22 ust. 8) oraz Ustawy z dnia 11 lipca 2014 roku o zasadach realizacji programów w zakresie polityki spójności finansowanych w perspektywie finansowej 2014-2020 z </w:t>
        </w:r>
        <w:proofErr w:type="spellStart"/>
        <w:r w:rsidRPr="003F4D69">
          <w:rPr>
            <w:sz w:val="22"/>
            <w:szCs w:val="22"/>
          </w:rPr>
          <w:t>późn</w:t>
        </w:r>
        <w:proofErr w:type="spellEnd"/>
        <w:r w:rsidRPr="003F4D69">
          <w:rPr>
            <w:sz w:val="22"/>
            <w:szCs w:val="22"/>
          </w:rPr>
          <w:t>. zm. (art. 57-67)</w:t>
        </w:r>
      </w:ins>
    </w:p>
    <w:p w14:paraId="681365DD" w14:textId="77777777" w:rsidR="003B31B9" w:rsidRPr="003F4D69" w:rsidRDefault="003B31B9" w:rsidP="003B31B9">
      <w:pPr>
        <w:pStyle w:val="Akapitzlist"/>
        <w:numPr>
          <w:ilvl w:val="0"/>
          <w:numId w:val="16"/>
        </w:numPr>
        <w:jc w:val="both"/>
        <w:rPr>
          <w:ins w:id="279" w:author="Aga" w:date="2019-05-22T12:16:00Z"/>
        </w:rPr>
      </w:pPr>
      <w:ins w:id="280" w:author="Aga" w:date="2019-05-22T12:16:00Z">
        <w:r w:rsidRPr="003F4D69">
          <w:t>Wnioskodawca może wycofać protest do czasu zakończenia rozpatrywania protestu przez zarząd województwa.</w:t>
        </w:r>
      </w:ins>
    </w:p>
    <w:p w14:paraId="4B37AEAB" w14:textId="77777777" w:rsidR="003B31B9" w:rsidRPr="003F4D69" w:rsidRDefault="003B31B9" w:rsidP="003B31B9">
      <w:pPr>
        <w:numPr>
          <w:ilvl w:val="0"/>
          <w:numId w:val="16"/>
        </w:numPr>
        <w:spacing w:line="276" w:lineRule="auto"/>
        <w:jc w:val="both"/>
        <w:rPr>
          <w:ins w:id="281" w:author="Aga" w:date="2019-05-22T12:16:00Z"/>
          <w:sz w:val="22"/>
          <w:szCs w:val="22"/>
        </w:rPr>
      </w:pPr>
      <w:ins w:id="282" w:author="Aga" w:date="2019-05-22T12:16:00Z">
        <w:r w:rsidRPr="003F4D69">
          <w:rPr>
            <w:sz w:val="22"/>
            <w:szCs w:val="22"/>
          </w:rPr>
          <w:t>Wycofanie protestu następuje przez złożenie do LGD, pisemnego oświadczenia o wycofaniu protestu.</w:t>
        </w:r>
      </w:ins>
    </w:p>
    <w:p w14:paraId="3234B8BA" w14:textId="77777777" w:rsidR="003B31B9" w:rsidRPr="003F4D69" w:rsidRDefault="003B31B9" w:rsidP="003B31B9">
      <w:pPr>
        <w:numPr>
          <w:ilvl w:val="0"/>
          <w:numId w:val="16"/>
        </w:numPr>
        <w:spacing w:line="276" w:lineRule="auto"/>
        <w:jc w:val="both"/>
        <w:rPr>
          <w:ins w:id="283" w:author="Aga" w:date="2019-05-22T12:16:00Z"/>
          <w:sz w:val="22"/>
          <w:szCs w:val="22"/>
        </w:rPr>
      </w:pPr>
      <w:ins w:id="284" w:author="Aga" w:date="2019-05-22T12:16:00Z">
        <w:r w:rsidRPr="003F4D69">
          <w:rPr>
            <w:sz w:val="22"/>
            <w:szCs w:val="22"/>
          </w:rPr>
          <w:t>W przypadku wycofania protestu przez wnioskodawcę LGD:</w:t>
        </w:r>
      </w:ins>
    </w:p>
    <w:p w14:paraId="2B9F92E9" w14:textId="77777777" w:rsidR="003B31B9" w:rsidRPr="003F4D69" w:rsidRDefault="003B31B9" w:rsidP="003B31B9">
      <w:pPr>
        <w:spacing w:line="276" w:lineRule="auto"/>
        <w:ind w:firstLine="643"/>
        <w:jc w:val="both"/>
        <w:rPr>
          <w:ins w:id="285" w:author="Aga" w:date="2019-05-22T12:16:00Z"/>
          <w:sz w:val="22"/>
          <w:szCs w:val="22"/>
        </w:rPr>
      </w:pPr>
      <w:ins w:id="286" w:author="Aga" w:date="2019-05-22T12:16:00Z">
        <w:r w:rsidRPr="003F4D69">
          <w:rPr>
            <w:sz w:val="22"/>
            <w:szCs w:val="22"/>
          </w:rPr>
          <w:t>1) pozostawia protest bez rozpatrzenia, informując o tym wnioskodawcę w formie pisemnej;</w:t>
        </w:r>
      </w:ins>
    </w:p>
    <w:p w14:paraId="23D3B83B" w14:textId="77777777" w:rsidR="003B31B9" w:rsidRPr="003F4D69" w:rsidRDefault="003B31B9" w:rsidP="003B31B9">
      <w:pPr>
        <w:spacing w:line="276" w:lineRule="auto"/>
        <w:ind w:left="643"/>
        <w:jc w:val="both"/>
        <w:rPr>
          <w:ins w:id="287" w:author="Aga" w:date="2019-05-22T12:16:00Z"/>
          <w:sz w:val="22"/>
          <w:szCs w:val="22"/>
        </w:rPr>
      </w:pPr>
      <w:ins w:id="288" w:author="Aga" w:date="2019-05-22T12:16:00Z">
        <w:r w:rsidRPr="003F4D69">
          <w:rPr>
            <w:sz w:val="22"/>
            <w:szCs w:val="22"/>
          </w:rPr>
          <w:t>2) przekazuje oświadczenie o wycofaniu protestu do zarządu województwa, jeżeli skierowała protest do tej instytucji.</w:t>
        </w:r>
      </w:ins>
    </w:p>
    <w:p w14:paraId="0C4F8322" w14:textId="77777777" w:rsidR="003B31B9" w:rsidRPr="003F4D69" w:rsidRDefault="003B31B9" w:rsidP="003B31B9">
      <w:pPr>
        <w:numPr>
          <w:ilvl w:val="0"/>
          <w:numId w:val="16"/>
        </w:numPr>
        <w:spacing w:line="276" w:lineRule="auto"/>
        <w:jc w:val="both"/>
        <w:rPr>
          <w:ins w:id="289" w:author="Aga" w:date="2019-05-22T12:16:00Z"/>
          <w:sz w:val="22"/>
          <w:szCs w:val="22"/>
        </w:rPr>
      </w:pPr>
      <w:ins w:id="290" w:author="Aga" w:date="2019-05-22T12:16:00Z">
        <w:r w:rsidRPr="003F4D69">
          <w:rPr>
            <w:sz w:val="22"/>
            <w:szCs w:val="22"/>
          </w:rPr>
          <w:lastRenderedPageBreak/>
          <w:t xml:space="preserve">W przypadku, o którym mowa w pkt </w:t>
        </w:r>
        <w:bookmarkStart w:id="291" w:name="_GoBack"/>
        <w:r w:rsidRPr="00104FEE">
          <w:rPr>
            <w:sz w:val="22"/>
            <w:szCs w:val="22"/>
            <w:rPrChange w:id="292" w:author="Aga" w:date="2019-05-22T12:18:00Z">
              <w:rPr>
                <w:color w:val="FF0000"/>
                <w:sz w:val="22"/>
                <w:szCs w:val="22"/>
              </w:rPr>
            </w:rPrChange>
          </w:rPr>
          <w:t>14</w:t>
        </w:r>
        <w:r w:rsidRPr="00104FEE">
          <w:rPr>
            <w:sz w:val="22"/>
            <w:szCs w:val="22"/>
            <w:rPrChange w:id="293" w:author="Aga" w:date="2019-05-22T12:18:00Z">
              <w:rPr>
                <w:sz w:val="22"/>
                <w:szCs w:val="22"/>
              </w:rPr>
            </w:rPrChange>
          </w:rPr>
          <w:t xml:space="preserve"> </w:t>
        </w:r>
        <w:bookmarkEnd w:id="291"/>
        <w:proofErr w:type="spellStart"/>
        <w:r w:rsidRPr="003F4D69">
          <w:rPr>
            <w:sz w:val="22"/>
            <w:szCs w:val="22"/>
          </w:rPr>
          <w:t>ppkt</w:t>
        </w:r>
        <w:proofErr w:type="spellEnd"/>
        <w:r w:rsidRPr="003F4D69">
          <w:rPr>
            <w:sz w:val="22"/>
            <w:szCs w:val="22"/>
          </w:rPr>
          <w:t>. 2 zarząd województwa, pozostawia protest bez rozpatrzenia, informując o tym wnioskodawcę w formie pisemnej.</w:t>
        </w:r>
      </w:ins>
    </w:p>
    <w:p w14:paraId="61665EB4" w14:textId="77777777" w:rsidR="003B31B9" w:rsidRPr="003F4D69" w:rsidRDefault="003B31B9" w:rsidP="003B31B9">
      <w:pPr>
        <w:numPr>
          <w:ilvl w:val="0"/>
          <w:numId w:val="16"/>
        </w:numPr>
        <w:spacing w:line="276" w:lineRule="auto"/>
        <w:jc w:val="both"/>
        <w:rPr>
          <w:ins w:id="294" w:author="Aga" w:date="2019-05-22T12:16:00Z"/>
          <w:sz w:val="22"/>
          <w:szCs w:val="22"/>
        </w:rPr>
      </w:pPr>
      <w:ins w:id="295" w:author="Aga" w:date="2019-05-22T12:16:00Z">
        <w:r w:rsidRPr="003F4D69">
          <w:rPr>
            <w:sz w:val="22"/>
            <w:szCs w:val="22"/>
          </w:rPr>
          <w:t>W przypadku wycofania protestu ponowne jego wniesienie jest niedopuszczalne.</w:t>
        </w:r>
      </w:ins>
    </w:p>
    <w:p w14:paraId="2F4C17CD" w14:textId="77777777" w:rsidR="003B31B9" w:rsidRPr="003F4D69" w:rsidRDefault="003B31B9" w:rsidP="003B31B9">
      <w:pPr>
        <w:numPr>
          <w:ilvl w:val="0"/>
          <w:numId w:val="16"/>
        </w:numPr>
        <w:spacing w:line="276" w:lineRule="auto"/>
        <w:jc w:val="both"/>
        <w:rPr>
          <w:ins w:id="296" w:author="Aga" w:date="2019-05-22T12:16:00Z"/>
          <w:sz w:val="22"/>
          <w:szCs w:val="22"/>
        </w:rPr>
      </w:pPr>
      <w:ins w:id="297" w:author="Aga" w:date="2019-05-22T12:16:00Z">
        <w:r w:rsidRPr="003F4D69">
          <w:rPr>
            <w:sz w:val="22"/>
            <w:szCs w:val="22"/>
          </w:rPr>
          <w:t>W przypadku wycofania protestu wnioskodawca nie może wnieść skargi do sądu administracyjnego.</w:t>
        </w:r>
      </w:ins>
    </w:p>
    <w:p w14:paraId="2C515931" w14:textId="09673F60" w:rsidR="00EE022F" w:rsidDel="003B31B9" w:rsidRDefault="00DE3221">
      <w:pPr>
        <w:numPr>
          <w:ilvl w:val="3"/>
          <w:numId w:val="25"/>
        </w:numPr>
        <w:spacing w:line="276" w:lineRule="auto"/>
        <w:jc w:val="both"/>
        <w:rPr>
          <w:del w:id="298" w:author="Aga" w:date="2019-05-22T12:16:00Z"/>
          <w:rFonts w:ascii="Calibri" w:hAnsi="Calibri" w:cs="Arial"/>
          <w:sz w:val="22"/>
          <w:szCs w:val="22"/>
        </w:rPr>
      </w:pPr>
      <w:del w:id="299" w:author="Aga" w:date="2019-05-22T12:16:00Z">
        <w:r w:rsidDel="003B31B9">
          <w:rPr>
            <w:rFonts w:ascii="Calibri" w:hAnsi="Calibri" w:cs="Arial"/>
            <w:sz w:val="22"/>
            <w:szCs w:val="22"/>
          </w:rPr>
          <w:delText xml:space="preserve">Protest wnoszony jest w zakresie operacji konkursowych. </w:delText>
        </w:r>
      </w:del>
    </w:p>
    <w:p w14:paraId="47D773FC" w14:textId="5C937B68" w:rsidR="00EE022F" w:rsidDel="003B31B9" w:rsidRDefault="00DE3221">
      <w:pPr>
        <w:numPr>
          <w:ilvl w:val="3"/>
          <w:numId w:val="25"/>
        </w:numPr>
        <w:spacing w:line="276" w:lineRule="auto"/>
        <w:jc w:val="both"/>
        <w:rPr>
          <w:del w:id="300" w:author="Aga" w:date="2019-05-22T12:16:00Z"/>
          <w:rFonts w:ascii="Calibri" w:hAnsi="Calibri" w:cs="Arial"/>
          <w:sz w:val="22"/>
          <w:szCs w:val="22"/>
        </w:rPr>
      </w:pPr>
      <w:del w:id="301" w:author="Aga" w:date="2019-05-22T12:16:00Z">
        <w:r w:rsidDel="003B31B9">
          <w:rPr>
            <w:rFonts w:ascii="Calibri" w:hAnsi="Calibri" w:cs="Arial"/>
            <w:sz w:val="22"/>
            <w:szCs w:val="22"/>
          </w:rPr>
          <w:delText>Procedura odwołania w zakresie Projektów Grantowych znajduje się w Procedurze Wyboru Operacji Grantowych.</w:delText>
        </w:r>
      </w:del>
    </w:p>
    <w:p w14:paraId="2F895374" w14:textId="07677F14" w:rsidR="00EE022F" w:rsidDel="003B31B9" w:rsidRDefault="00DE3221">
      <w:pPr>
        <w:numPr>
          <w:ilvl w:val="3"/>
          <w:numId w:val="25"/>
        </w:numPr>
        <w:spacing w:line="276" w:lineRule="auto"/>
        <w:jc w:val="both"/>
        <w:rPr>
          <w:del w:id="302" w:author="Aga" w:date="2019-05-22T12:16:00Z"/>
          <w:rFonts w:ascii="Calibri" w:hAnsi="Calibri" w:cs="Arial"/>
          <w:sz w:val="22"/>
          <w:szCs w:val="22"/>
        </w:rPr>
      </w:pPr>
      <w:del w:id="303" w:author="Aga" w:date="2019-05-22T12:16:00Z">
        <w:r w:rsidDel="003B31B9">
          <w:rPr>
            <w:rFonts w:ascii="Calibri" w:hAnsi="Calibri" w:cs="Arial"/>
            <w:sz w:val="22"/>
            <w:szCs w:val="22"/>
          </w:rPr>
          <w:delText>Wnioskodawcy przysługuje prawo wniesienia protestu, od:</w:delText>
        </w:r>
      </w:del>
    </w:p>
    <w:p w14:paraId="425358DD" w14:textId="3F208241" w:rsidR="00EE022F" w:rsidDel="003B31B9" w:rsidRDefault="00DE3221">
      <w:pPr>
        <w:numPr>
          <w:ilvl w:val="0"/>
          <w:numId w:val="26"/>
        </w:numPr>
        <w:spacing w:line="276" w:lineRule="auto"/>
        <w:jc w:val="both"/>
        <w:rPr>
          <w:del w:id="304" w:author="Aga" w:date="2019-05-22T12:16:00Z"/>
          <w:rFonts w:ascii="Calibri" w:hAnsi="Calibri" w:cs="Arial"/>
          <w:sz w:val="22"/>
          <w:szCs w:val="22"/>
        </w:rPr>
      </w:pPr>
      <w:del w:id="305" w:author="Aga" w:date="2019-05-22T12:16:00Z">
        <w:r w:rsidDel="003B31B9">
          <w:rPr>
            <w:rFonts w:ascii="Calibri" w:hAnsi="Calibri" w:cs="Arial"/>
            <w:sz w:val="22"/>
            <w:szCs w:val="22"/>
          </w:rPr>
          <w:delText xml:space="preserve">negatywnej oceny zgodności operacji z LSR albo </w:delText>
        </w:r>
      </w:del>
    </w:p>
    <w:p w14:paraId="1284FA51" w14:textId="5C14B71D" w:rsidR="00EE022F" w:rsidDel="003B31B9" w:rsidRDefault="00DE3221">
      <w:pPr>
        <w:numPr>
          <w:ilvl w:val="0"/>
          <w:numId w:val="26"/>
        </w:numPr>
        <w:spacing w:line="276" w:lineRule="auto"/>
        <w:jc w:val="both"/>
        <w:rPr>
          <w:del w:id="306" w:author="Aga" w:date="2019-05-22T12:16:00Z"/>
          <w:rFonts w:ascii="Calibri" w:hAnsi="Calibri" w:cs="Arial"/>
          <w:sz w:val="22"/>
          <w:szCs w:val="22"/>
        </w:rPr>
      </w:pPr>
      <w:del w:id="307" w:author="Aga" w:date="2019-05-22T12:16:00Z">
        <w:r w:rsidDel="003B31B9">
          <w:rPr>
            <w:rFonts w:ascii="Calibri" w:hAnsi="Calibri" w:cs="Arial"/>
            <w:sz w:val="22"/>
            <w:szCs w:val="22"/>
          </w:rPr>
          <w:delText xml:space="preserve">nieuzyskania przez operację minimalnej liczby punktów, albo </w:delText>
        </w:r>
      </w:del>
    </w:p>
    <w:p w14:paraId="1283BBB6" w14:textId="4119A761" w:rsidR="00EE022F" w:rsidDel="003B31B9" w:rsidRDefault="00DE3221">
      <w:pPr>
        <w:numPr>
          <w:ilvl w:val="0"/>
          <w:numId w:val="26"/>
        </w:numPr>
        <w:spacing w:line="276" w:lineRule="auto"/>
        <w:jc w:val="both"/>
        <w:rPr>
          <w:del w:id="308" w:author="Aga" w:date="2019-05-22T12:16:00Z"/>
          <w:rFonts w:ascii="Calibri" w:hAnsi="Calibri" w:cs="Arial"/>
          <w:sz w:val="22"/>
          <w:szCs w:val="22"/>
        </w:rPr>
      </w:pPr>
      <w:del w:id="309" w:author="Aga" w:date="2019-05-22T12:16:00Z">
        <w:r w:rsidDel="003B31B9">
          <w:rPr>
            <w:rFonts w:ascii="Calibri" w:hAnsi="Calibri" w:cs="Arial"/>
            <w:sz w:val="22"/>
            <w:szCs w:val="22"/>
          </w:rPr>
          <w:delText>wyniku wyboru, który powoduje, że operacja nie mieści się w limicie środków wskazanym w ogłoszeniu o naborze wniosków o udzielenie wsparcia, albo</w:delText>
        </w:r>
      </w:del>
    </w:p>
    <w:p w14:paraId="62C4F721" w14:textId="2A43B107" w:rsidR="00EE022F" w:rsidDel="003B31B9" w:rsidRDefault="00DE3221">
      <w:pPr>
        <w:numPr>
          <w:ilvl w:val="0"/>
          <w:numId w:val="26"/>
        </w:numPr>
        <w:spacing w:line="276" w:lineRule="auto"/>
        <w:jc w:val="both"/>
        <w:rPr>
          <w:del w:id="310" w:author="Aga" w:date="2019-05-22T12:16:00Z"/>
          <w:rFonts w:ascii="Calibri" w:hAnsi="Calibri" w:cs="Arial"/>
          <w:sz w:val="22"/>
          <w:szCs w:val="22"/>
        </w:rPr>
      </w:pPr>
      <w:del w:id="311" w:author="Aga" w:date="2019-05-22T12:16:00Z">
        <w:r w:rsidDel="003B31B9">
          <w:rPr>
            <w:rFonts w:ascii="Calibri" w:hAnsi="Calibri" w:cs="Arial"/>
            <w:sz w:val="22"/>
            <w:szCs w:val="22"/>
          </w:rPr>
          <w:delText>ustalenia przez LGD kwoty wsparcia niższej niż wnioskowana</w:delText>
        </w:r>
      </w:del>
    </w:p>
    <w:p w14:paraId="394987CD" w14:textId="337BB22D" w:rsidR="00EE022F" w:rsidDel="003B31B9" w:rsidRDefault="00DE3221">
      <w:pPr>
        <w:numPr>
          <w:ilvl w:val="3"/>
          <w:numId w:val="25"/>
        </w:numPr>
        <w:spacing w:line="276" w:lineRule="auto"/>
        <w:jc w:val="both"/>
        <w:rPr>
          <w:del w:id="312" w:author="Aga" w:date="2019-05-22T12:16:00Z"/>
          <w:rFonts w:ascii="Calibri" w:hAnsi="Calibri" w:cs="Arial"/>
          <w:sz w:val="22"/>
          <w:szCs w:val="22"/>
        </w:rPr>
      </w:pPr>
      <w:del w:id="313" w:author="Aga" w:date="2019-05-22T12:16:00Z">
        <w:r w:rsidDel="003B31B9">
          <w:rPr>
            <w:rFonts w:ascii="Calibri" w:hAnsi="Calibri" w:cs="Arial"/>
            <w:sz w:val="22"/>
            <w:szCs w:val="22"/>
          </w:rPr>
          <w:delText xml:space="preserve">Protest wnosi się w terminie 7 dni od dnia doręczenia informacji, o której mowa w §18 pkt. 4 ppkt. a </w:delText>
        </w:r>
      </w:del>
    </w:p>
    <w:p w14:paraId="54EBA301" w14:textId="4976CD7A" w:rsidR="00EE022F" w:rsidDel="003B31B9" w:rsidRDefault="00DE3221">
      <w:pPr>
        <w:numPr>
          <w:ilvl w:val="3"/>
          <w:numId w:val="25"/>
        </w:numPr>
        <w:spacing w:line="276" w:lineRule="auto"/>
        <w:jc w:val="both"/>
        <w:rPr>
          <w:del w:id="314" w:author="Aga" w:date="2019-05-22T12:16:00Z"/>
          <w:rFonts w:ascii="Calibri" w:hAnsi="Calibri" w:cs="Arial"/>
          <w:sz w:val="22"/>
          <w:szCs w:val="22"/>
        </w:rPr>
      </w:pPr>
      <w:del w:id="315" w:author="Aga" w:date="2019-05-22T12:16:00Z">
        <w:r w:rsidDel="003B31B9">
          <w:rPr>
            <w:rFonts w:ascii="Calibri" w:hAnsi="Calibri" w:cs="Arial"/>
            <w:sz w:val="22"/>
            <w:szCs w:val="22"/>
          </w:rPr>
          <w:delText>Protest w formie pisemnej jest wnoszony za pośrednictwem LGD i rozpatrywany przez Zarząd Województwa Dolnośląskiego.</w:delText>
        </w:r>
      </w:del>
    </w:p>
    <w:p w14:paraId="6ED94DE7" w14:textId="6D220DA3" w:rsidR="00EE022F" w:rsidDel="003B31B9" w:rsidRDefault="00DE3221">
      <w:pPr>
        <w:numPr>
          <w:ilvl w:val="3"/>
          <w:numId w:val="25"/>
        </w:numPr>
        <w:spacing w:line="276" w:lineRule="auto"/>
        <w:jc w:val="both"/>
        <w:rPr>
          <w:del w:id="316" w:author="Aga" w:date="2019-05-22T12:16:00Z"/>
          <w:rFonts w:ascii="Calibri" w:hAnsi="Calibri" w:cs="Arial"/>
          <w:sz w:val="22"/>
          <w:szCs w:val="22"/>
        </w:rPr>
      </w:pPr>
      <w:del w:id="317" w:author="Aga" w:date="2019-05-22T12:16:00Z">
        <w:r w:rsidDel="003B31B9">
          <w:rPr>
            <w:rFonts w:ascii="Calibri" w:hAnsi="Calibri" w:cs="Arial"/>
            <w:sz w:val="22"/>
            <w:szCs w:val="22"/>
          </w:rPr>
          <w:delText>W proteście należy:</w:delText>
        </w:r>
      </w:del>
    </w:p>
    <w:p w14:paraId="218E9061" w14:textId="0CE520DD" w:rsidR="00EE022F" w:rsidDel="003B31B9" w:rsidRDefault="00DE3221">
      <w:pPr>
        <w:numPr>
          <w:ilvl w:val="0"/>
          <w:numId w:val="27"/>
        </w:numPr>
        <w:spacing w:line="276" w:lineRule="auto"/>
        <w:jc w:val="both"/>
        <w:rPr>
          <w:del w:id="318" w:author="Aga" w:date="2019-05-22T12:16:00Z"/>
          <w:rFonts w:ascii="Calibri" w:hAnsi="Calibri" w:cs="Arial"/>
          <w:sz w:val="22"/>
          <w:szCs w:val="22"/>
        </w:rPr>
      </w:pPr>
      <w:del w:id="319" w:author="Aga" w:date="2019-05-22T12:16:00Z">
        <w:r w:rsidDel="003B31B9">
          <w:rPr>
            <w:rFonts w:ascii="Calibri" w:hAnsi="Calibri" w:cs="Arial"/>
            <w:sz w:val="22"/>
            <w:szCs w:val="22"/>
          </w:rPr>
          <w:delText>oznaczyć instytucję właściwą do rozpatrzenia protestu</w:delText>
        </w:r>
      </w:del>
    </w:p>
    <w:p w14:paraId="75459DA5" w14:textId="6EC5C9BE" w:rsidR="00EE022F" w:rsidDel="003B31B9" w:rsidRDefault="00DE3221">
      <w:pPr>
        <w:numPr>
          <w:ilvl w:val="0"/>
          <w:numId w:val="27"/>
        </w:numPr>
        <w:spacing w:line="276" w:lineRule="auto"/>
        <w:jc w:val="both"/>
        <w:rPr>
          <w:del w:id="320" w:author="Aga" w:date="2019-05-22T12:16:00Z"/>
          <w:rFonts w:ascii="Calibri" w:hAnsi="Calibri" w:cs="Arial"/>
          <w:sz w:val="22"/>
          <w:szCs w:val="22"/>
        </w:rPr>
      </w:pPr>
      <w:del w:id="321" w:author="Aga" w:date="2019-05-22T12:16:00Z">
        <w:r w:rsidDel="003B31B9">
          <w:rPr>
            <w:rFonts w:ascii="Calibri" w:hAnsi="Calibri" w:cs="Arial"/>
            <w:sz w:val="22"/>
            <w:szCs w:val="22"/>
          </w:rPr>
          <w:delText>oznaczyć Wnioskodawcę</w:delText>
        </w:r>
      </w:del>
    </w:p>
    <w:p w14:paraId="0ABDBCEE" w14:textId="17929FD2" w:rsidR="00EE022F" w:rsidDel="003B31B9" w:rsidRDefault="00DE3221">
      <w:pPr>
        <w:numPr>
          <w:ilvl w:val="0"/>
          <w:numId w:val="27"/>
        </w:numPr>
        <w:spacing w:line="276" w:lineRule="auto"/>
        <w:jc w:val="both"/>
        <w:rPr>
          <w:del w:id="322" w:author="Aga" w:date="2019-05-22T12:16:00Z"/>
          <w:rFonts w:ascii="Calibri" w:hAnsi="Calibri" w:cs="Arial"/>
          <w:sz w:val="22"/>
          <w:szCs w:val="22"/>
        </w:rPr>
      </w:pPr>
      <w:del w:id="323" w:author="Aga" w:date="2019-05-22T12:16:00Z">
        <w:r w:rsidDel="003B31B9">
          <w:rPr>
            <w:rFonts w:ascii="Calibri" w:hAnsi="Calibri" w:cs="Arial"/>
            <w:sz w:val="22"/>
            <w:szCs w:val="22"/>
          </w:rPr>
          <w:delText>wskazać numer wniosku o przyznanie pomocy</w:delText>
        </w:r>
      </w:del>
    </w:p>
    <w:p w14:paraId="2C059ED9" w14:textId="6187C3F3" w:rsidR="00EE022F" w:rsidDel="003B31B9" w:rsidRDefault="00DE3221">
      <w:pPr>
        <w:numPr>
          <w:ilvl w:val="0"/>
          <w:numId w:val="27"/>
        </w:numPr>
        <w:spacing w:line="276" w:lineRule="auto"/>
        <w:jc w:val="both"/>
        <w:rPr>
          <w:del w:id="324" w:author="Aga" w:date="2019-05-22T12:16:00Z"/>
          <w:rFonts w:ascii="Calibri" w:hAnsi="Calibri" w:cs="Arial"/>
          <w:sz w:val="22"/>
          <w:szCs w:val="22"/>
        </w:rPr>
      </w:pPr>
      <w:del w:id="325" w:author="Aga" w:date="2019-05-22T12:16:00Z">
        <w:r w:rsidDel="003B31B9">
          <w:rPr>
            <w:rFonts w:ascii="Calibri" w:hAnsi="Calibri" w:cs="Arial"/>
            <w:sz w:val="22"/>
            <w:szCs w:val="22"/>
          </w:rPr>
          <w:delText xml:space="preserve">wskazać kryteria wyboru operacji, z których oceną wnioskodawca się nie zgadza </w:delText>
        </w:r>
      </w:del>
      <w:del w:id="326" w:author="Aga" w:date="2019-05-22T10:51:00Z">
        <w:r w:rsidDel="008407D4">
          <w:rPr>
            <w:rFonts w:ascii="Calibri" w:hAnsi="Calibri" w:cs="Arial"/>
            <w:sz w:val="22"/>
            <w:szCs w:val="22"/>
          </w:rPr>
          <w:delText xml:space="preserve">lub wskazać w jakim zakresie wnioskodawca nie zgadza się z negatywną oceną zgodności operacji z LSR </w:delText>
        </w:r>
      </w:del>
      <w:del w:id="327" w:author="Aga" w:date="2019-05-22T12:16:00Z">
        <w:r w:rsidDel="003B31B9">
          <w:rPr>
            <w:rFonts w:ascii="Calibri" w:hAnsi="Calibri" w:cs="Arial"/>
            <w:sz w:val="22"/>
            <w:szCs w:val="22"/>
          </w:rPr>
          <w:delText>oraz uzasadnienie stanowiska wnioskodawcy</w:delText>
        </w:r>
      </w:del>
    </w:p>
    <w:p w14:paraId="6EABC0FF" w14:textId="60E1A7E7" w:rsidR="00EE022F" w:rsidDel="003B31B9" w:rsidRDefault="00DE3221">
      <w:pPr>
        <w:numPr>
          <w:ilvl w:val="0"/>
          <w:numId w:val="27"/>
        </w:numPr>
        <w:spacing w:line="276" w:lineRule="auto"/>
        <w:jc w:val="both"/>
        <w:rPr>
          <w:del w:id="328" w:author="Aga" w:date="2019-05-22T12:16:00Z"/>
          <w:rFonts w:ascii="Calibri" w:hAnsi="Calibri" w:cs="Arial"/>
          <w:sz w:val="22"/>
          <w:szCs w:val="22"/>
        </w:rPr>
      </w:pPr>
      <w:del w:id="329" w:author="Aga" w:date="2019-05-22T12:16:00Z">
        <w:r w:rsidDel="003B31B9">
          <w:rPr>
            <w:rFonts w:ascii="Calibri" w:hAnsi="Calibri" w:cs="Arial"/>
            <w:sz w:val="22"/>
            <w:szCs w:val="22"/>
          </w:rPr>
          <w:delText>wskazać zarzuty o charakterze proceduralnym w zakresie przeprowadzonej oceny, jeżeli zdaniem wnioskodawcy, naruszenia takie miały miejsce, wraz z uzasadnieniem;</w:delText>
        </w:r>
      </w:del>
    </w:p>
    <w:p w14:paraId="4E17F27E" w14:textId="47EC1DCA" w:rsidR="00EE022F" w:rsidDel="008407D4" w:rsidRDefault="00DE3221">
      <w:pPr>
        <w:numPr>
          <w:ilvl w:val="0"/>
          <w:numId w:val="27"/>
        </w:numPr>
        <w:spacing w:line="276" w:lineRule="auto"/>
        <w:jc w:val="both"/>
        <w:rPr>
          <w:del w:id="330" w:author="Aga" w:date="2019-05-22T10:51:00Z"/>
          <w:rFonts w:ascii="Calibri" w:hAnsi="Calibri" w:cs="Arial"/>
          <w:sz w:val="22"/>
          <w:szCs w:val="22"/>
        </w:rPr>
      </w:pPr>
      <w:del w:id="331" w:author="Aga" w:date="2019-05-22T10:51:00Z">
        <w:r w:rsidDel="008407D4">
          <w:rPr>
            <w:rFonts w:ascii="Calibri" w:hAnsi="Calibri" w:cs="Arial"/>
            <w:sz w:val="22"/>
            <w:szCs w:val="22"/>
          </w:rPr>
          <w:delText>wskazać w jakim zakresie podmiot ubiegający się o wsparcie nie zgadza się z ustaleniem przez LGD kwoty niższej niż wnioskowanej oraz uzasadnienie stanowiska tego podmiotu</w:delText>
        </w:r>
      </w:del>
    </w:p>
    <w:p w14:paraId="07BEAF5B" w14:textId="4DF00B74" w:rsidR="00EE022F" w:rsidDel="003B31B9" w:rsidRDefault="00DE3221">
      <w:pPr>
        <w:numPr>
          <w:ilvl w:val="0"/>
          <w:numId w:val="27"/>
        </w:numPr>
        <w:spacing w:line="276" w:lineRule="auto"/>
        <w:jc w:val="both"/>
        <w:rPr>
          <w:del w:id="332" w:author="Aga" w:date="2019-05-22T12:16:00Z"/>
          <w:rFonts w:ascii="Calibri" w:hAnsi="Calibri" w:cs="Arial"/>
          <w:sz w:val="22"/>
          <w:szCs w:val="22"/>
        </w:rPr>
      </w:pPr>
      <w:del w:id="333" w:author="Aga" w:date="2019-05-22T12:16:00Z">
        <w:r w:rsidDel="003B31B9">
          <w:rPr>
            <w:rFonts w:ascii="Calibri" w:hAnsi="Calibri" w:cs="Arial"/>
            <w:sz w:val="22"/>
            <w:szCs w:val="22"/>
          </w:rPr>
          <w:delText>opatrzyć protest podpisem Wnioskodawcy lub osoby upoważnionej do jego reprezentowania z załączeniem oryginału lub kopii dokumentu poświadczającego umocowanie takiej osoby do reprezentowania Wnioskodawcy</w:delText>
        </w:r>
      </w:del>
    </w:p>
    <w:p w14:paraId="3959F8E5" w14:textId="03E501CA" w:rsidR="00EE022F" w:rsidDel="003B31B9" w:rsidRDefault="00DE3221" w:rsidP="00463EF7">
      <w:pPr>
        <w:numPr>
          <w:ilvl w:val="0"/>
          <w:numId w:val="28"/>
        </w:numPr>
        <w:spacing w:line="276" w:lineRule="auto"/>
        <w:rPr>
          <w:del w:id="334" w:author="Aga" w:date="2019-05-22T12:16:00Z"/>
        </w:rPr>
      </w:pPr>
      <w:bookmarkStart w:id="335" w:name="_Hlk493241310"/>
      <w:del w:id="336" w:author="Aga" w:date="2019-05-22T12:16:00Z">
        <w:r w:rsidDel="003B31B9">
          <w:rPr>
            <w:rFonts w:ascii="Calibri" w:hAnsi="Calibri"/>
            <w:sz w:val="22"/>
            <w:szCs w:val="22"/>
          </w:rPr>
          <w:delText xml:space="preserve">W przypadku wniesienia protestu niespełniającego wymogów formalnych, o których mowa w pkt. 6 ppkt. 1) - 5) i 7) lub zawierającego oczywiste omyłki, właściwa instytucja wzywa wnioskodawcę do jego uzupełnienia lub poprawienia, w terminie 7 dni, licząc od dnia otrzymania wezwania, pod rygorem pozostawienia protestu bez rozpatrzenia. </w:delText>
        </w:r>
        <w:r w:rsidDel="003B31B9">
          <w:rPr>
            <w:rFonts w:ascii="Calibri" w:hAnsi="Calibri"/>
            <w:sz w:val="22"/>
            <w:szCs w:val="22"/>
          </w:rPr>
          <w:br/>
          <w:delText>Uzupełnienie protestu, o którym mowa w pkt.7, może nastąpić wyłącznie w odniesieniu do wymogów formalnych, o których mowa w pkt. 6 ppkt. 1) - 3) i 7)</w:delText>
        </w:r>
        <w:r w:rsidDel="003B31B9">
          <w:rPr>
            <w:rFonts w:ascii="Calibri" w:hAnsi="Calibri"/>
            <w:sz w:val="22"/>
            <w:szCs w:val="22"/>
          </w:rPr>
          <w:br/>
          <w:delText>Wezwanie, o którym mowa w pkt.7, wstrzymuje bieg terminu rozpatrywania protestu</w:delText>
        </w:r>
        <w:r w:rsidR="00463EF7" w:rsidDel="003B31B9">
          <w:rPr>
            <w:rFonts w:ascii="Calibri" w:hAnsi="Calibri"/>
            <w:sz w:val="22"/>
            <w:szCs w:val="22"/>
          </w:rPr>
          <w:delText xml:space="preserve">. </w:delText>
        </w:r>
        <w:r w:rsidR="00463EF7" w:rsidRPr="00463EF7" w:rsidDel="003B31B9">
          <w:rPr>
            <w:rFonts w:ascii="Calibri" w:hAnsi="Calibri"/>
            <w:sz w:val="22"/>
            <w:szCs w:val="22"/>
          </w:rPr>
          <w:delText>Bieg terminu ulega zawieszeniu na czas uzupełnienia lub poprawienia protestu.</w:delText>
        </w:r>
      </w:del>
    </w:p>
    <w:bookmarkEnd w:id="335"/>
    <w:p w14:paraId="4BAE43EE" w14:textId="184AD201" w:rsidR="000D6B68" w:rsidRPr="000D6B68" w:rsidDel="003B31B9" w:rsidRDefault="00DE3221" w:rsidP="00C55897">
      <w:pPr>
        <w:numPr>
          <w:ilvl w:val="0"/>
          <w:numId w:val="28"/>
        </w:numPr>
        <w:spacing w:line="276" w:lineRule="auto"/>
        <w:jc w:val="both"/>
        <w:rPr>
          <w:del w:id="337" w:author="Aga" w:date="2019-05-22T12:16:00Z"/>
          <w:rFonts w:ascii="Calibri" w:hAnsi="Calibri" w:cs="Calibri"/>
          <w:bCs/>
          <w:sz w:val="22"/>
          <w:szCs w:val="22"/>
        </w:rPr>
      </w:pPr>
      <w:del w:id="338" w:author="Aga" w:date="2019-05-22T12:16:00Z">
        <w:r w:rsidDel="003B31B9">
          <w:rPr>
            <w:rFonts w:ascii="Calibri" w:hAnsi="Calibri" w:cs="Arial"/>
            <w:sz w:val="22"/>
            <w:szCs w:val="22"/>
          </w:rPr>
          <w:delText>LGD w terminie 14 dni od dnia otrzymania protestu weryfikuje wyniki dokonanej przez siebie oceny operacji w zakresie kryteriów i zarzutów podnoszonych w proteście:</w:delText>
        </w:r>
      </w:del>
    </w:p>
    <w:p w14:paraId="7770DA06" w14:textId="59AFBEFE" w:rsidR="00EE022F" w:rsidDel="003B31B9" w:rsidRDefault="000D6B68">
      <w:pPr>
        <w:numPr>
          <w:ilvl w:val="0"/>
          <w:numId w:val="29"/>
        </w:numPr>
        <w:spacing w:line="276" w:lineRule="auto"/>
        <w:jc w:val="both"/>
        <w:rPr>
          <w:del w:id="339" w:author="Aga" w:date="2019-05-22T12:16:00Z"/>
          <w:rFonts w:ascii="Calibri" w:hAnsi="Calibri" w:cs="Arial"/>
          <w:sz w:val="22"/>
          <w:szCs w:val="22"/>
        </w:rPr>
      </w:pPr>
      <w:del w:id="340" w:author="Aga" w:date="2019-05-22T12:16:00Z">
        <w:r w:rsidRPr="00D655C7" w:rsidDel="003B31B9">
          <w:rPr>
            <w:rFonts w:ascii="Calibri" w:hAnsi="Calibri" w:cs="Calibri"/>
            <w:bCs/>
            <w:sz w:val="22"/>
            <w:szCs w:val="22"/>
          </w:rPr>
          <w:delText>dokonuje zmiany podjętego rozstrzygnięcia, co skutkuje odpowiednio skierowaniem operacji do właściwego etapu oceny, albo dokonuje aktualizacji listy projektów wybranych do dofinansowania wyłącznie na podstawie spełnienia kryteriów wyboru projektów lub listy projektów, które uzyskały wymaganą liczbę punktów, z wyróżnieniem projektów wybranych do dofinansowania, informując o tym wnioskodawcę</w:delText>
        </w:r>
        <w:r w:rsidDel="003B31B9">
          <w:rPr>
            <w:rFonts w:ascii="Calibri" w:hAnsi="Calibri" w:cs="Calibri"/>
            <w:bCs/>
            <w:sz w:val="22"/>
            <w:szCs w:val="22"/>
          </w:rPr>
          <w:delText>, albo</w:delText>
        </w:r>
      </w:del>
    </w:p>
    <w:p w14:paraId="3F690CD8" w14:textId="552F2395" w:rsidR="00EE022F" w:rsidDel="003B31B9" w:rsidRDefault="00DE3221">
      <w:pPr>
        <w:numPr>
          <w:ilvl w:val="0"/>
          <w:numId w:val="29"/>
        </w:numPr>
        <w:spacing w:line="276" w:lineRule="auto"/>
        <w:jc w:val="both"/>
        <w:rPr>
          <w:del w:id="341" w:author="Aga" w:date="2019-05-22T12:16:00Z"/>
          <w:rFonts w:ascii="Calibri" w:hAnsi="Calibri" w:cs="Arial"/>
          <w:sz w:val="22"/>
          <w:szCs w:val="22"/>
        </w:rPr>
      </w:pPr>
      <w:del w:id="342" w:author="Aga" w:date="2019-05-22T12:16:00Z">
        <w:r w:rsidDel="003B31B9">
          <w:rPr>
            <w:rFonts w:ascii="Calibri" w:hAnsi="Calibri" w:cs="Arial"/>
            <w:sz w:val="22"/>
            <w:szCs w:val="22"/>
          </w:rPr>
          <w:delText>kieruje protest wraz z otrzymaną od wnioskodawcy dokumentacją do Zarządu Województwa Dolnośląskiego, załączając do niego stanowisko dotyczące braku podstaw do zmiany podjętego rozstrzygnięcia oraz informuje wnioskodawcę na piśmie o przekazaniu protestu.</w:delText>
        </w:r>
      </w:del>
    </w:p>
    <w:p w14:paraId="3C1E8D44" w14:textId="5CAEDFF7" w:rsidR="00EE022F" w:rsidDel="003B31B9" w:rsidRDefault="00DE3221">
      <w:pPr>
        <w:numPr>
          <w:ilvl w:val="0"/>
          <w:numId w:val="28"/>
        </w:numPr>
        <w:spacing w:line="276" w:lineRule="auto"/>
        <w:jc w:val="both"/>
        <w:rPr>
          <w:del w:id="343" w:author="Aga" w:date="2019-05-22T12:16:00Z"/>
          <w:rFonts w:ascii="Calibri" w:hAnsi="Calibri" w:cs="Arial"/>
          <w:sz w:val="22"/>
          <w:szCs w:val="22"/>
        </w:rPr>
      </w:pPr>
      <w:del w:id="344" w:author="Aga" w:date="2019-05-22T12:16:00Z">
        <w:r w:rsidDel="003B31B9">
          <w:rPr>
            <w:rFonts w:ascii="Calibri" w:hAnsi="Calibri" w:cs="Arial"/>
            <w:sz w:val="22"/>
            <w:szCs w:val="22"/>
          </w:rPr>
          <w:delText>Niezależnie od powyższego, o wniesionym proteście LGD informuje niezwłocznie Zarząd Województwa Dolnośląskiego.</w:delText>
        </w:r>
      </w:del>
    </w:p>
    <w:p w14:paraId="7B1E3886" w14:textId="2F0B9253" w:rsidR="002A65D2" w:rsidRPr="00A01566" w:rsidDel="003B31B9" w:rsidRDefault="002A65D2" w:rsidP="002A65D2">
      <w:pPr>
        <w:numPr>
          <w:ilvl w:val="0"/>
          <w:numId w:val="28"/>
        </w:numPr>
        <w:spacing w:line="276" w:lineRule="auto"/>
        <w:jc w:val="both"/>
        <w:rPr>
          <w:del w:id="345" w:author="Aga" w:date="2019-05-22T12:16:00Z"/>
          <w:rFonts w:ascii="Calibri" w:hAnsi="Calibri" w:cs="Arial"/>
          <w:sz w:val="22"/>
          <w:szCs w:val="22"/>
        </w:rPr>
      </w:pPr>
      <w:del w:id="346" w:author="Aga" w:date="2019-05-22T12:16:00Z">
        <w:r w:rsidRPr="00633069" w:rsidDel="003B31B9">
          <w:rPr>
            <w:rFonts w:ascii="Calibri" w:hAnsi="Calibri" w:cs="Arial"/>
            <w:sz w:val="22"/>
            <w:szCs w:val="22"/>
          </w:rPr>
          <w:delText xml:space="preserve">W kwestiach dotyczących postępowania wszczętego na skutek wniesienia protestu zastosowanie mają </w:delText>
        </w:r>
        <w:r w:rsidDel="003B31B9">
          <w:rPr>
            <w:rFonts w:ascii="Calibri" w:hAnsi="Calibri" w:cs="Arial"/>
            <w:sz w:val="22"/>
            <w:szCs w:val="22"/>
          </w:rPr>
          <w:delText xml:space="preserve">także </w:delText>
        </w:r>
        <w:r w:rsidRPr="00633069" w:rsidDel="003B31B9">
          <w:rPr>
            <w:rFonts w:ascii="Calibri" w:hAnsi="Calibri" w:cs="Arial"/>
            <w:sz w:val="22"/>
            <w:szCs w:val="22"/>
          </w:rPr>
          <w:delText xml:space="preserve">przepisy Ustawy z dnia 20 lutego 2015 roku o rozwoju lokalnym z udziałem lokalnej społeczności z późn. zm. </w:delText>
        </w:r>
        <w:r w:rsidRPr="00C55897" w:rsidDel="003B31B9">
          <w:rPr>
            <w:rFonts w:ascii="Calibri" w:hAnsi="Calibri" w:cs="Arial"/>
            <w:sz w:val="22"/>
            <w:szCs w:val="22"/>
          </w:rPr>
          <w:delText xml:space="preserve">(art. 22 ust. 8) </w:delText>
        </w:r>
        <w:r w:rsidRPr="00A01566" w:rsidDel="003B31B9">
          <w:rPr>
            <w:rFonts w:ascii="Calibri" w:hAnsi="Calibri" w:cs="Arial"/>
            <w:sz w:val="22"/>
            <w:szCs w:val="22"/>
          </w:rPr>
          <w:delText xml:space="preserve">oraz Ustawy z dnia 11 lipca 2014 roku o zasadach realizacji programów w zakresie polityki spójności finansowanych w perspektywie finansowej 2014-2020 z późn. zm. </w:delText>
        </w:r>
        <w:r w:rsidRPr="00C55897" w:rsidDel="003B31B9">
          <w:rPr>
            <w:rFonts w:ascii="Calibri" w:hAnsi="Calibri" w:cs="Arial"/>
            <w:sz w:val="22"/>
            <w:szCs w:val="22"/>
          </w:rPr>
          <w:delText>(art. 57-67)</w:delText>
        </w:r>
      </w:del>
    </w:p>
    <w:p w14:paraId="516B702E" w14:textId="582BDA4F" w:rsidR="002A65D2" w:rsidRPr="00633069" w:rsidDel="003B31B9" w:rsidRDefault="002A65D2" w:rsidP="002A65D2">
      <w:pPr>
        <w:numPr>
          <w:ilvl w:val="0"/>
          <w:numId w:val="28"/>
        </w:numPr>
        <w:spacing w:line="276" w:lineRule="auto"/>
        <w:jc w:val="both"/>
        <w:rPr>
          <w:del w:id="347" w:author="Aga" w:date="2019-05-22T12:16:00Z"/>
          <w:rFonts w:ascii="Calibri" w:hAnsi="Calibri" w:cs="Arial"/>
          <w:sz w:val="22"/>
          <w:szCs w:val="22"/>
        </w:rPr>
      </w:pPr>
      <w:del w:id="348" w:author="Aga" w:date="2019-05-22T12:16:00Z">
        <w:r w:rsidRPr="00633069" w:rsidDel="003B31B9">
          <w:rPr>
            <w:rFonts w:ascii="Calibri" w:hAnsi="Calibri" w:cs="Arial"/>
            <w:sz w:val="22"/>
            <w:szCs w:val="22"/>
          </w:rPr>
          <w:delText>Wnioskodawca może wycofać protest do czasu zakończenia rozpatrywania protestu przez zarząd województwa.</w:delText>
        </w:r>
      </w:del>
    </w:p>
    <w:p w14:paraId="21BB6629" w14:textId="4CD6B143" w:rsidR="002A65D2" w:rsidRPr="00633069" w:rsidDel="003B31B9" w:rsidRDefault="002A65D2" w:rsidP="002A65D2">
      <w:pPr>
        <w:numPr>
          <w:ilvl w:val="0"/>
          <w:numId w:val="28"/>
        </w:numPr>
        <w:spacing w:line="276" w:lineRule="auto"/>
        <w:jc w:val="both"/>
        <w:rPr>
          <w:del w:id="349" w:author="Aga" w:date="2019-05-22T12:16:00Z"/>
          <w:rFonts w:ascii="Calibri" w:hAnsi="Calibri" w:cs="Arial"/>
          <w:sz w:val="22"/>
          <w:szCs w:val="22"/>
        </w:rPr>
      </w:pPr>
      <w:del w:id="350" w:author="Aga" w:date="2019-05-22T12:16:00Z">
        <w:r w:rsidRPr="00633069" w:rsidDel="003B31B9">
          <w:rPr>
            <w:rFonts w:ascii="Calibri" w:hAnsi="Calibri" w:cs="Arial"/>
            <w:sz w:val="22"/>
            <w:szCs w:val="22"/>
          </w:rPr>
          <w:delText>Wycofanie protestu następuje przez złożenie do LGD, pisemnego oświadczenia o wycofaniu protestu.</w:delText>
        </w:r>
      </w:del>
    </w:p>
    <w:p w14:paraId="2D4AF761" w14:textId="3D2F9B3C" w:rsidR="002A65D2" w:rsidRPr="00633069" w:rsidDel="003B31B9" w:rsidRDefault="002A65D2" w:rsidP="002A65D2">
      <w:pPr>
        <w:numPr>
          <w:ilvl w:val="0"/>
          <w:numId w:val="28"/>
        </w:numPr>
        <w:spacing w:line="276" w:lineRule="auto"/>
        <w:jc w:val="both"/>
        <w:rPr>
          <w:del w:id="351" w:author="Aga" w:date="2019-05-22T12:16:00Z"/>
          <w:rFonts w:ascii="Calibri" w:hAnsi="Calibri" w:cs="Arial"/>
          <w:sz w:val="22"/>
          <w:szCs w:val="22"/>
        </w:rPr>
      </w:pPr>
      <w:del w:id="352" w:author="Aga" w:date="2019-05-22T12:16:00Z">
        <w:r w:rsidRPr="00633069" w:rsidDel="003B31B9">
          <w:rPr>
            <w:rFonts w:ascii="Calibri" w:hAnsi="Calibri" w:cs="Arial"/>
            <w:sz w:val="22"/>
            <w:szCs w:val="22"/>
          </w:rPr>
          <w:delText>W przypadku wycofania protestu przez wnioskodawcę LGD:</w:delText>
        </w:r>
      </w:del>
    </w:p>
    <w:p w14:paraId="30011ED4" w14:textId="1CE5F780" w:rsidR="002A65D2" w:rsidRPr="00633069" w:rsidDel="003B31B9" w:rsidRDefault="002A65D2" w:rsidP="002A65D2">
      <w:pPr>
        <w:spacing w:line="276" w:lineRule="auto"/>
        <w:ind w:firstLine="643"/>
        <w:jc w:val="both"/>
        <w:rPr>
          <w:del w:id="353" w:author="Aga" w:date="2019-05-22T12:16:00Z"/>
          <w:rFonts w:ascii="Calibri" w:hAnsi="Calibri" w:cs="Arial"/>
          <w:sz w:val="22"/>
          <w:szCs w:val="22"/>
        </w:rPr>
      </w:pPr>
      <w:del w:id="354" w:author="Aga" w:date="2019-05-22T12:16:00Z">
        <w:r w:rsidRPr="00633069" w:rsidDel="003B31B9">
          <w:rPr>
            <w:rFonts w:ascii="Calibri" w:hAnsi="Calibri" w:cs="Arial"/>
            <w:sz w:val="22"/>
            <w:szCs w:val="22"/>
          </w:rPr>
          <w:delText>1) pozostawia protest bez rozpatrzenia, informując o tym wnioskodawcę w formie pisemnej;</w:delText>
        </w:r>
      </w:del>
    </w:p>
    <w:p w14:paraId="360875A5" w14:textId="1273F657" w:rsidR="002A65D2" w:rsidRPr="00633069" w:rsidDel="003B31B9" w:rsidRDefault="002A65D2" w:rsidP="002A65D2">
      <w:pPr>
        <w:spacing w:line="276" w:lineRule="auto"/>
        <w:ind w:left="643"/>
        <w:jc w:val="both"/>
        <w:rPr>
          <w:del w:id="355" w:author="Aga" w:date="2019-05-22T12:16:00Z"/>
          <w:rFonts w:ascii="Calibri" w:hAnsi="Calibri" w:cs="Arial"/>
          <w:sz w:val="22"/>
          <w:szCs w:val="22"/>
        </w:rPr>
      </w:pPr>
      <w:del w:id="356" w:author="Aga" w:date="2019-05-22T12:16:00Z">
        <w:r w:rsidRPr="00633069" w:rsidDel="003B31B9">
          <w:rPr>
            <w:rFonts w:ascii="Calibri" w:hAnsi="Calibri" w:cs="Arial"/>
            <w:sz w:val="22"/>
            <w:szCs w:val="22"/>
          </w:rPr>
          <w:delText>2) przekazuje oświadczenie o wycofaniu protestu do zarządu województwa, jeżeli skierowała protest do tej instytucji.</w:delText>
        </w:r>
      </w:del>
    </w:p>
    <w:p w14:paraId="7D96117B" w14:textId="0ACCB9AC" w:rsidR="002A65D2" w:rsidRPr="00633069" w:rsidDel="003B31B9" w:rsidRDefault="002A65D2" w:rsidP="002A65D2">
      <w:pPr>
        <w:numPr>
          <w:ilvl w:val="0"/>
          <w:numId w:val="28"/>
        </w:numPr>
        <w:spacing w:line="276" w:lineRule="auto"/>
        <w:jc w:val="both"/>
        <w:rPr>
          <w:del w:id="357" w:author="Aga" w:date="2019-05-22T12:16:00Z"/>
          <w:rFonts w:ascii="Calibri" w:hAnsi="Calibri" w:cs="Arial"/>
          <w:sz w:val="22"/>
          <w:szCs w:val="22"/>
        </w:rPr>
      </w:pPr>
      <w:bookmarkStart w:id="358" w:name="_Hlk8300238"/>
      <w:del w:id="359" w:author="Aga" w:date="2019-05-22T12:16:00Z">
        <w:r w:rsidRPr="00633069" w:rsidDel="003B31B9">
          <w:rPr>
            <w:rFonts w:ascii="Calibri" w:hAnsi="Calibri" w:cs="Arial"/>
            <w:sz w:val="22"/>
            <w:szCs w:val="22"/>
          </w:rPr>
          <w:delText xml:space="preserve">W przypadku, o którym mowa w pkt </w:delText>
        </w:r>
        <w:r w:rsidRPr="00BE3284" w:rsidDel="003B31B9">
          <w:rPr>
            <w:rFonts w:ascii="Calibri" w:hAnsi="Calibri" w:cs="Arial"/>
            <w:sz w:val="22"/>
            <w:szCs w:val="22"/>
          </w:rPr>
          <w:delText>1</w:delText>
        </w:r>
      </w:del>
      <w:del w:id="360" w:author="Aga" w:date="2019-05-09T13:16:00Z">
        <w:r w:rsidRPr="00633069" w:rsidDel="00C25547">
          <w:rPr>
            <w:rFonts w:ascii="Calibri" w:hAnsi="Calibri" w:cs="Arial"/>
            <w:sz w:val="22"/>
            <w:szCs w:val="22"/>
          </w:rPr>
          <w:delText>2</w:delText>
        </w:r>
      </w:del>
      <w:del w:id="361" w:author="Aga" w:date="2019-05-22T12:16:00Z">
        <w:r w:rsidRPr="00633069" w:rsidDel="003B31B9">
          <w:rPr>
            <w:rFonts w:ascii="Calibri" w:hAnsi="Calibri" w:cs="Arial"/>
            <w:sz w:val="22"/>
            <w:szCs w:val="22"/>
          </w:rPr>
          <w:delText xml:space="preserve"> ppkt. 2 zarząd województwa, pozostawia protest bez rozpatrzenia, informując o tym wnioskodawcę w formie pisemnej.</w:delText>
        </w:r>
      </w:del>
    </w:p>
    <w:bookmarkEnd w:id="358"/>
    <w:p w14:paraId="01299406" w14:textId="6F98135C" w:rsidR="002A65D2" w:rsidRPr="00633069" w:rsidDel="003B31B9" w:rsidRDefault="002A65D2" w:rsidP="002A65D2">
      <w:pPr>
        <w:numPr>
          <w:ilvl w:val="0"/>
          <w:numId w:val="28"/>
        </w:numPr>
        <w:spacing w:line="276" w:lineRule="auto"/>
        <w:jc w:val="both"/>
        <w:rPr>
          <w:del w:id="362" w:author="Aga" w:date="2019-05-22T12:16:00Z"/>
          <w:rFonts w:ascii="Calibri" w:hAnsi="Calibri" w:cs="Arial"/>
          <w:sz w:val="22"/>
          <w:szCs w:val="22"/>
        </w:rPr>
      </w:pPr>
      <w:del w:id="363" w:author="Aga" w:date="2019-05-22T12:16:00Z">
        <w:r w:rsidRPr="00633069" w:rsidDel="003B31B9">
          <w:rPr>
            <w:rFonts w:ascii="Calibri" w:hAnsi="Calibri" w:cs="Arial"/>
            <w:sz w:val="22"/>
            <w:szCs w:val="22"/>
          </w:rPr>
          <w:delText>W przypadku wycofania protestu ponowne jego wniesienie jest niedopuszczalne.</w:delText>
        </w:r>
      </w:del>
    </w:p>
    <w:p w14:paraId="332052DE" w14:textId="1D5773E8" w:rsidR="002A65D2" w:rsidRPr="00633069" w:rsidDel="003B31B9" w:rsidRDefault="002A65D2" w:rsidP="002A65D2">
      <w:pPr>
        <w:numPr>
          <w:ilvl w:val="0"/>
          <w:numId w:val="28"/>
        </w:numPr>
        <w:spacing w:line="276" w:lineRule="auto"/>
        <w:jc w:val="both"/>
        <w:rPr>
          <w:del w:id="364" w:author="Aga" w:date="2019-05-22T12:16:00Z"/>
          <w:rFonts w:ascii="Calibri" w:hAnsi="Calibri" w:cs="Arial"/>
          <w:sz w:val="22"/>
          <w:szCs w:val="22"/>
        </w:rPr>
      </w:pPr>
      <w:del w:id="365" w:author="Aga" w:date="2019-05-22T12:16:00Z">
        <w:r w:rsidRPr="00633069" w:rsidDel="003B31B9">
          <w:rPr>
            <w:rFonts w:ascii="Calibri" w:hAnsi="Calibri" w:cs="Arial"/>
            <w:sz w:val="22"/>
            <w:szCs w:val="22"/>
          </w:rPr>
          <w:delText>W przypadku wycofania protestu wnioskodawca nie może wnieść skargi do sądu administracyjnego</w:delText>
        </w:r>
        <w:r w:rsidDel="003B31B9">
          <w:rPr>
            <w:rFonts w:ascii="Calibri" w:hAnsi="Calibri" w:cs="Arial"/>
            <w:sz w:val="22"/>
            <w:szCs w:val="22"/>
          </w:rPr>
          <w:delText>.</w:delText>
        </w:r>
      </w:del>
    </w:p>
    <w:p w14:paraId="7A17DA53" w14:textId="3F063F5B" w:rsidR="00567197" w:rsidDel="003B31B9" w:rsidRDefault="00567197">
      <w:pPr>
        <w:tabs>
          <w:tab w:val="left" w:pos="3620"/>
          <w:tab w:val="center" w:pos="4716"/>
        </w:tabs>
        <w:spacing w:line="276" w:lineRule="auto"/>
        <w:jc w:val="both"/>
        <w:rPr>
          <w:del w:id="366" w:author="Aga" w:date="2019-05-22T12:16:00Z"/>
          <w:rFonts w:ascii="Calibri" w:hAnsi="Calibri" w:cs="Calibri"/>
          <w:sz w:val="22"/>
          <w:szCs w:val="22"/>
        </w:rPr>
      </w:pPr>
    </w:p>
    <w:p w14:paraId="670D6D92" w14:textId="77777777" w:rsidR="00BE3284" w:rsidRDefault="00BE3284" w:rsidP="00C55897">
      <w:pPr>
        <w:tabs>
          <w:tab w:val="left" w:pos="3620"/>
          <w:tab w:val="center" w:pos="4716"/>
        </w:tabs>
        <w:spacing w:line="276" w:lineRule="auto"/>
        <w:jc w:val="center"/>
        <w:rPr>
          <w:ins w:id="367" w:author="Aga" w:date="2019-05-09T13:22:00Z"/>
          <w:rFonts w:ascii="Calibri" w:hAnsi="Calibri" w:cs="Calibri"/>
          <w:b/>
          <w:bCs/>
          <w:sz w:val="22"/>
          <w:szCs w:val="22"/>
        </w:rPr>
      </w:pPr>
    </w:p>
    <w:p w14:paraId="46265C7E" w14:textId="77777777" w:rsidR="00BE3284" w:rsidRDefault="00BE3284" w:rsidP="00C55897">
      <w:pPr>
        <w:tabs>
          <w:tab w:val="left" w:pos="3620"/>
          <w:tab w:val="center" w:pos="4716"/>
        </w:tabs>
        <w:spacing w:line="276" w:lineRule="auto"/>
        <w:jc w:val="center"/>
        <w:rPr>
          <w:ins w:id="368" w:author="Aga" w:date="2019-05-09T13:22:00Z"/>
          <w:rFonts w:ascii="Calibri" w:hAnsi="Calibri" w:cs="Calibri"/>
          <w:b/>
          <w:bCs/>
          <w:sz w:val="22"/>
          <w:szCs w:val="22"/>
        </w:rPr>
      </w:pPr>
    </w:p>
    <w:p w14:paraId="3806E639" w14:textId="77777777" w:rsidR="00BE3284" w:rsidRDefault="00BE3284" w:rsidP="00C55897">
      <w:pPr>
        <w:tabs>
          <w:tab w:val="left" w:pos="3620"/>
          <w:tab w:val="center" w:pos="4716"/>
        </w:tabs>
        <w:spacing w:line="276" w:lineRule="auto"/>
        <w:jc w:val="center"/>
        <w:rPr>
          <w:ins w:id="369" w:author="Aga" w:date="2019-05-09T13:22:00Z"/>
          <w:rFonts w:ascii="Calibri" w:hAnsi="Calibri" w:cs="Calibri"/>
          <w:b/>
          <w:bCs/>
          <w:sz w:val="22"/>
          <w:szCs w:val="22"/>
        </w:rPr>
      </w:pPr>
    </w:p>
    <w:p w14:paraId="001F9908" w14:textId="48B738B2" w:rsidR="00EE022F" w:rsidRDefault="00DE3221" w:rsidP="00C55897">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ROZDZIAŁ X</w:t>
      </w:r>
      <w:r w:rsidR="00567197">
        <w:rPr>
          <w:rFonts w:ascii="Calibri" w:hAnsi="Calibri" w:cs="Calibri"/>
          <w:b/>
          <w:bCs/>
          <w:sz w:val="22"/>
          <w:szCs w:val="22"/>
        </w:rPr>
        <w:t>I</w:t>
      </w:r>
    </w:p>
    <w:p w14:paraId="573E6EF1" w14:textId="77777777" w:rsidR="00EE022F" w:rsidRDefault="00DE3221" w:rsidP="00C55897">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Dokumentacja z posiedzeń OD</w:t>
      </w:r>
    </w:p>
    <w:p w14:paraId="113305BF" w14:textId="77777777" w:rsidR="00567197" w:rsidRDefault="00567197" w:rsidP="00C55897">
      <w:pPr>
        <w:tabs>
          <w:tab w:val="left" w:pos="3620"/>
          <w:tab w:val="center" w:pos="4716"/>
        </w:tabs>
        <w:spacing w:line="276" w:lineRule="auto"/>
        <w:ind w:left="360"/>
        <w:rPr>
          <w:rFonts w:ascii="Calibri" w:hAnsi="Calibri" w:cs="Calibri"/>
          <w:sz w:val="22"/>
          <w:szCs w:val="22"/>
        </w:rPr>
      </w:pPr>
    </w:p>
    <w:p w14:paraId="6D702B5A"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567197">
        <w:rPr>
          <w:rFonts w:ascii="Calibri" w:hAnsi="Calibri" w:cs="Calibri"/>
          <w:b/>
          <w:bCs/>
          <w:sz w:val="22"/>
          <w:szCs w:val="22"/>
        </w:rPr>
        <w:t>2</w:t>
      </w:r>
      <w:r w:rsidR="00A42A2A">
        <w:rPr>
          <w:rFonts w:ascii="Calibri" w:hAnsi="Calibri" w:cs="Calibri"/>
          <w:b/>
          <w:bCs/>
          <w:sz w:val="22"/>
          <w:szCs w:val="22"/>
        </w:rPr>
        <w:t>2</w:t>
      </w:r>
    </w:p>
    <w:p w14:paraId="033C1A07" w14:textId="77777777" w:rsidR="00EE022F" w:rsidRDefault="00EE022F">
      <w:pPr>
        <w:tabs>
          <w:tab w:val="left" w:pos="3620"/>
          <w:tab w:val="center" w:pos="4716"/>
        </w:tabs>
        <w:spacing w:line="276" w:lineRule="auto"/>
        <w:ind w:left="360"/>
        <w:jc w:val="center"/>
        <w:rPr>
          <w:rFonts w:ascii="Calibri" w:hAnsi="Calibri" w:cs="Calibri"/>
          <w:b/>
          <w:bCs/>
          <w:sz w:val="22"/>
          <w:szCs w:val="22"/>
        </w:rPr>
      </w:pPr>
    </w:p>
    <w:p w14:paraId="33BF3B9C" w14:textId="77777777" w:rsidR="00EE022F" w:rsidRPr="00D42932" w:rsidRDefault="008111DC" w:rsidP="00C55897">
      <w:pPr>
        <w:numPr>
          <w:ilvl w:val="3"/>
          <w:numId w:val="57"/>
        </w:numPr>
        <w:suppressAutoHyphens w:val="0"/>
        <w:autoSpaceDN/>
        <w:ind w:left="641" w:hanging="357"/>
        <w:jc w:val="both"/>
        <w:textAlignment w:val="auto"/>
        <w:rPr>
          <w:rFonts w:ascii="Calibri" w:hAnsi="Calibri"/>
          <w:sz w:val="22"/>
          <w:szCs w:val="22"/>
        </w:rPr>
      </w:pPr>
      <w:r w:rsidRPr="004E7A41">
        <w:rPr>
          <w:rFonts w:ascii="Calibri" w:hAnsi="Calibri" w:cs="Calibri"/>
          <w:sz w:val="22"/>
          <w:szCs w:val="22"/>
        </w:rPr>
        <w:t>Po zakończeniu oceny przy</w:t>
      </w:r>
      <w:r>
        <w:rPr>
          <w:rFonts w:ascii="Calibri" w:hAnsi="Calibri" w:cs="Calibri"/>
          <w:sz w:val="22"/>
          <w:szCs w:val="22"/>
        </w:rPr>
        <w:t xml:space="preserve"> pomocy pracownika Biura LGD, sporządzany jest protokół.</w:t>
      </w:r>
    </w:p>
    <w:p w14:paraId="4A5EAAF0" w14:textId="77777777" w:rsidR="00EE022F" w:rsidRDefault="00DE3221">
      <w:pPr>
        <w:numPr>
          <w:ilvl w:val="0"/>
          <w:numId w:val="30"/>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Protokół z posiedzenia, powinien zawierać, w szczególności:</w:t>
      </w:r>
    </w:p>
    <w:p w14:paraId="2CD08CCF"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xml:space="preserve">- liczbę obecnych członków OD </w:t>
      </w:r>
    </w:p>
    <w:p w14:paraId="57B6AFF3"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przyjęty przez OD program obrad</w:t>
      </w:r>
    </w:p>
    <w:p w14:paraId="1688D373"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przedmiot posiedzenie i poszczególnych głosowań</w:t>
      </w:r>
    </w:p>
    <w:p w14:paraId="1A2491E9" w14:textId="77777777" w:rsidR="00EE022F" w:rsidRDefault="00DE3221">
      <w:pPr>
        <w:spacing w:line="276" w:lineRule="auto"/>
        <w:ind w:left="720"/>
        <w:jc w:val="both"/>
      </w:pPr>
      <w:r>
        <w:rPr>
          <w:rFonts w:ascii="Calibri" w:hAnsi="Calibri" w:cs="Calibri"/>
          <w:sz w:val="22"/>
          <w:szCs w:val="22"/>
        </w:rPr>
        <w:t xml:space="preserve">- </w:t>
      </w:r>
      <w:r>
        <w:rPr>
          <w:rFonts w:ascii="Calibri" w:hAnsi="Calibri" w:cs="Arial"/>
          <w:sz w:val="22"/>
          <w:szCs w:val="22"/>
        </w:rPr>
        <w:t xml:space="preserve">informacje o </w:t>
      </w:r>
      <w:proofErr w:type="spellStart"/>
      <w:r>
        <w:rPr>
          <w:rFonts w:ascii="Calibri" w:hAnsi="Calibri" w:cs="Arial"/>
          <w:sz w:val="22"/>
          <w:szCs w:val="22"/>
        </w:rPr>
        <w:t>wyłączeniach</w:t>
      </w:r>
      <w:proofErr w:type="spellEnd"/>
      <w:r>
        <w:rPr>
          <w:rFonts w:ascii="Calibri" w:hAnsi="Calibri" w:cs="Arial"/>
          <w:sz w:val="22"/>
          <w:szCs w:val="22"/>
        </w:rPr>
        <w:t xml:space="preserve"> z procesu decyzyjnego, ze wskazaniem których wniosków wyłączenie dotyczy </w:t>
      </w:r>
    </w:p>
    <w:p w14:paraId="07FE54CA"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treść uchwał zatwierdzających listy</w:t>
      </w:r>
    </w:p>
    <w:p w14:paraId="43078540"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wyniki głosowań</w:t>
      </w:r>
    </w:p>
    <w:p w14:paraId="128FC71D" w14:textId="77777777" w:rsidR="00EE022F" w:rsidRDefault="00DE3221">
      <w:pPr>
        <w:numPr>
          <w:ilvl w:val="0"/>
          <w:numId w:val="30"/>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 xml:space="preserve">Każde głosowanie dokonywane przez wypełnienie kart oceny operacji odnotowuje się w protokole. </w:t>
      </w:r>
    </w:p>
    <w:p w14:paraId="30D6555D" w14:textId="77777777" w:rsidR="00EE022F" w:rsidRDefault="00DE3221">
      <w:pPr>
        <w:numPr>
          <w:ilvl w:val="0"/>
          <w:numId w:val="30"/>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 xml:space="preserve">Protokół z posiedzenia Rady dotyczącego oceny i wyboru operacji jest zamieszczany na stronie internetowej LGD. </w:t>
      </w:r>
    </w:p>
    <w:p w14:paraId="2995A29C" w14:textId="77777777" w:rsidR="00EE022F" w:rsidRDefault="00EE022F">
      <w:pPr>
        <w:tabs>
          <w:tab w:val="left" w:pos="3620"/>
          <w:tab w:val="center" w:pos="4716"/>
        </w:tabs>
        <w:spacing w:line="276" w:lineRule="auto"/>
        <w:ind w:left="284"/>
        <w:jc w:val="both"/>
        <w:rPr>
          <w:rFonts w:ascii="Calibri" w:hAnsi="Calibri" w:cs="Calibri"/>
          <w:sz w:val="22"/>
          <w:szCs w:val="22"/>
        </w:rPr>
      </w:pPr>
    </w:p>
    <w:p w14:paraId="6C8BFBA2"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3</w:t>
      </w:r>
    </w:p>
    <w:p w14:paraId="51416232" w14:textId="77777777" w:rsidR="00EE022F" w:rsidRDefault="00EE022F">
      <w:pPr>
        <w:tabs>
          <w:tab w:val="left" w:pos="3620"/>
          <w:tab w:val="center" w:pos="4716"/>
        </w:tabs>
        <w:spacing w:line="276" w:lineRule="auto"/>
        <w:ind w:left="284"/>
        <w:jc w:val="center"/>
        <w:rPr>
          <w:rFonts w:ascii="Calibri" w:hAnsi="Calibri" w:cs="Calibri"/>
          <w:b/>
          <w:bCs/>
          <w:sz w:val="22"/>
          <w:szCs w:val="22"/>
        </w:rPr>
      </w:pPr>
    </w:p>
    <w:p w14:paraId="54610B2E" w14:textId="77777777" w:rsidR="00EE022F" w:rsidRDefault="00DE3221">
      <w:pPr>
        <w:numPr>
          <w:ilvl w:val="0"/>
          <w:numId w:val="31"/>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Uchwałom OD nadaje się formę odrębnych dokumentów i odnotowuje się w protokole posiedzenia.</w:t>
      </w:r>
    </w:p>
    <w:p w14:paraId="29F6B695" w14:textId="77777777" w:rsidR="00EE022F" w:rsidRDefault="00DE3221">
      <w:pPr>
        <w:numPr>
          <w:ilvl w:val="0"/>
          <w:numId w:val="31"/>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 xml:space="preserve">Podjęte uchwały opatruje się datą i numerem. </w:t>
      </w:r>
    </w:p>
    <w:p w14:paraId="78C747EB" w14:textId="77777777" w:rsidR="00145A22" w:rsidRPr="00145A22" w:rsidRDefault="00DE3221">
      <w:pPr>
        <w:numPr>
          <w:ilvl w:val="0"/>
          <w:numId w:val="31"/>
        </w:numPr>
        <w:spacing w:line="276" w:lineRule="auto"/>
        <w:jc w:val="both"/>
        <w:rPr>
          <w:rFonts w:ascii="Calibri" w:hAnsi="Calibri" w:cs="Calibri"/>
          <w:sz w:val="22"/>
          <w:szCs w:val="22"/>
        </w:rPr>
      </w:pPr>
      <w:r>
        <w:rPr>
          <w:rFonts w:ascii="Calibri" w:hAnsi="Calibri" w:cs="Calibri"/>
          <w:sz w:val="22"/>
          <w:szCs w:val="22"/>
        </w:rPr>
        <w:t>Uchwałę podpisuje Przewodniczący po jej podjęciu</w:t>
      </w:r>
      <w:r w:rsidR="00145A22">
        <w:rPr>
          <w:rFonts w:ascii="Calibri" w:hAnsi="Calibri" w:cs="Calibri"/>
          <w:sz w:val="22"/>
          <w:szCs w:val="22"/>
        </w:rPr>
        <w:t>.</w:t>
      </w:r>
    </w:p>
    <w:p w14:paraId="101F01C1" w14:textId="77777777" w:rsidR="00EE022F" w:rsidRDefault="00145A22" w:rsidP="00C55897">
      <w:pPr>
        <w:pStyle w:val="Akapitzlist"/>
        <w:numPr>
          <w:ilvl w:val="0"/>
          <w:numId w:val="31"/>
        </w:numPr>
      </w:pPr>
      <w:r>
        <w:t xml:space="preserve">Uchwały podjęte przez OD, nie później niż 3 dni od ich uchwalenia, Przewodniczący OD </w:t>
      </w:r>
      <w:r w:rsidRPr="00731F05">
        <w:t>udostępnia</w:t>
      </w:r>
      <w:r>
        <w:t xml:space="preserve">  Zarządowi</w:t>
      </w:r>
      <w:r w:rsidDel="00145A22">
        <w:t xml:space="preserve"> </w:t>
      </w:r>
    </w:p>
    <w:p w14:paraId="1092F480"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4</w:t>
      </w:r>
    </w:p>
    <w:p w14:paraId="70BA8C7E" w14:textId="77777777" w:rsidR="00EE022F" w:rsidRDefault="00EE022F">
      <w:pPr>
        <w:tabs>
          <w:tab w:val="left" w:pos="3620"/>
          <w:tab w:val="center" w:pos="4716"/>
        </w:tabs>
        <w:spacing w:line="276" w:lineRule="auto"/>
        <w:ind w:left="360"/>
        <w:jc w:val="center"/>
        <w:rPr>
          <w:rFonts w:ascii="Calibri" w:hAnsi="Calibri" w:cs="Calibri"/>
          <w:b/>
          <w:bCs/>
          <w:sz w:val="22"/>
          <w:szCs w:val="22"/>
        </w:rPr>
      </w:pPr>
    </w:p>
    <w:p w14:paraId="3FACAE3E" w14:textId="77777777" w:rsidR="00EE022F" w:rsidRDefault="00DE3221">
      <w:pPr>
        <w:numPr>
          <w:ilvl w:val="3"/>
          <w:numId w:val="32"/>
        </w:numPr>
        <w:spacing w:line="276" w:lineRule="auto"/>
        <w:jc w:val="both"/>
      </w:pPr>
      <w:bookmarkStart w:id="370" w:name="_Hlk496788123"/>
      <w:r>
        <w:rPr>
          <w:rFonts w:ascii="Calibri" w:hAnsi="Calibri" w:cs="Calibri"/>
          <w:sz w:val="22"/>
          <w:szCs w:val="22"/>
        </w:rPr>
        <w:t>Protokół z posiedzenia Rady</w:t>
      </w:r>
      <w:r w:rsidR="008949C9">
        <w:rPr>
          <w:rFonts w:ascii="Calibri" w:hAnsi="Calibri" w:cs="Calibri"/>
          <w:sz w:val="22"/>
          <w:szCs w:val="22"/>
        </w:rPr>
        <w:t xml:space="preserve"> </w:t>
      </w:r>
      <w:r w:rsidR="008949C9" w:rsidRPr="00C55897">
        <w:rPr>
          <w:rFonts w:ascii="Calibri" w:hAnsi="Calibri" w:cs="Calibri"/>
          <w:sz w:val="22"/>
          <w:szCs w:val="22"/>
        </w:rPr>
        <w:t>dotyczącego wyboru operacji do dofinansowania,</w:t>
      </w:r>
      <w:r w:rsidR="008949C9">
        <w:rPr>
          <w:rFonts w:ascii="Calibri" w:hAnsi="Calibri" w:cs="Calibri"/>
          <w:sz w:val="22"/>
          <w:szCs w:val="22"/>
        </w:rPr>
        <w:t xml:space="preserve"> </w:t>
      </w:r>
      <w:r>
        <w:rPr>
          <w:rFonts w:ascii="Calibri" w:hAnsi="Calibri" w:cs="Calibri"/>
          <w:sz w:val="22"/>
          <w:szCs w:val="22"/>
        </w:rPr>
        <w:t xml:space="preserve"> w terminie 3 dni po odbyciu posiedzenia udostępniany jest członkom Rady i obecnym na posiedzeniu członkom </w:t>
      </w:r>
      <w:bookmarkEnd w:id="370"/>
      <w:r>
        <w:rPr>
          <w:rFonts w:ascii="Calibri" w:hAnsi="Calibri" w:cs="Calibri"/>
          <w:sz w:val="22"/>
          <w:szCs w:val="22"/>
        </w:rPr>
        <w:t>Zarządu oraz Biura w celu umożliwienia wniesienia ewentualnych poprawek do jego treści.</w:t>
      </w:r>
    </w:p>
    <w:p w14:paraId="5EA54CB9" w14:textId="77777777" w:rsidR="00EE022F" w:rsidRDefault="00BC1D73">
      <w:pPr>
        <w:numPr>
          <w:ilvl w:val="3"/>
          <w:numId w:val="32"/>
        </w:numPr>
        <w:spacing w:line="276" w:lineRule="auto"/>
        <w:jc w:val="both"/>
      </w:pPr>
      <w:r>
        <w:rPr>
          <w:rFonts w:ascii="Calibri" w:hAnsi="Calibri" w:cs="Calibri"/>
          <w:sz w:val="22"/>
          <w:szCs w:val="22"/>
        </w:rPr>
        <w:t xml:space="preserve">Nie wniesienie </w:t>
      </w:r>
      <w:r w:rsidRPr="00BC1D73">
        <w:rPr>
          <w:rFonts w:ascii="Calibri" w:hAnsi="Calibri" w:cs="Calibri"/>
          <w:sz w:val="22"/>
          <w:szCs w:val="22"/>
        </w:rPr>
        <w:t xml:space="preserve">uwag </w:t>
      </w:r>
      <w:r w:rsidRPr="00C55897">
        <w:rPr>
          <w:rFonts w:ascii="Calibri" w:hAnsi="Calibri" w:cs="Calibri"/>
          <w:sz w:val="22"/>
          <w:szCs w:val="22"/>
        </w:rPr>
        <w:t>w ciągu 1 dnia od momentu udostępnienia</w:t>
      </w:r>
      <w:r w:rsidRPr="00BC1D73">
        <w:rPr>
          <w:rFonts w:ascii="Calibri" w:hAnsi="Calibri" w:cs="Calibri"/>
          <w:sz w:val="22"/>
          <w:szCs w:val="22"/>
        </w:rPr>
        <w:t xml:space="preserve"> jest</w:t>
      </w:r>
      <w:r>
        <w:rPr>
          <w:rFonts w:ascii="Calibri" w:hAnsi="Calibri" w:cs="Calibri"/>
          <w:sz w:val="22"/>
          <w:szCs w:val="22"/>
        </w:rPr>
        <w:t xml:space="preserve"> równoznaczne z akceptacją protokołu.</w:t>
      </w:r>
      <w:r w:rsidR="00DE3221">
        <w:rPr>
          <w:rFonts w:ascii="Calibri" w:hAnsi="Calibri" w:cs="Calibri"/>
          <w:sz w:val="22"/>
          <w:szCs w:val="22"/>
        </w:rPr>
        <w:t>.</w:t>
      </w:r>
    </w:p>
    <w:p w14:paraId="067D4B00" w14:textId="77777777" w:rsidR="00EE022F" w:rsidRDefault="00DE3221">
      <w:pPr>
        <w:numPr>
          <w:ilvl w:val="3"/>
          <w:numId w:val="32"/>
        </w:numPr>
        <w:spacing w:line="276" w:lineRule="auto"/>
        <w:jc w:val="both"/>
      </w:pPr>
      <w:r>
        <w:rPr>
          <w:rFonts w:ascii="Calibri" w:hAnsi="Calibri" w:cs="Calibri"/>
          <w:sz w:val="22"/>
          <w:szCs w:val="22"/>
        </w:rPr>
        <w:t>Dokumentacja z Posiedzeń Rady gromadzona i przechowywana jest w Biurze LGD.</w:t>
      </w:r>
    </w:p>
    <w:p w14:paraId="0FB2E0CC" w14:textId="77777777" w:rsidR="00EE022F" w:rsidRDefault="00DE3221">
      <w:pPr>
        <w:numPr>
          <w:ilvl w:val="3"/>
          <w:numId w:val="32"/>
        </w:numPr>
        <w:spacing w:line="276" w:lineRule="auto"/>
        <w:jc w:val="both"/>
      </w:pPr>
      <w:r>
        <w:rPr>
          <w:rFonts w:ascii="Calibri" w:hAnsi="Calibri" w:cs="Calibri"/>
          <w:sz w:val="22"/>
          <w:szCs w:val="22"/>
        </w:rPr>
        <w:t>Protokół wraz z załącznikami ma charakter jawny i udostępniany jest, w Biurze Stowarzyszenia przy obecności pracownika, na wniosek, do wglądu wszystkim zainteresowanym.</w:t>
      </w:r>
    </w:p>
    <w:p w14:paraId="5C66A283" w14:textId="77777777" w:rsidR="00EE022F" w:rsidRDefault="00EE022F">
      <w:pPr>
        <w:tabs>
          <w:tab w:val="left" w:pos="3620"/>
          <w:tab w:val="center" w:pos="4716"/>
        </w:tabs>
        <w:spacing w:line="276" w:lineRule="auto"/>
        <w:jc w:val="center"/>
        <w:rPr>
          <w:rFonts w:ascii="Calibri" w:hAnsi="Calibri" w:cs="Calibri"/>
          <w:b/>
          <w:bCs/>
          <w:sz w:val="22"/>
          <w:szCs w:val="22"/>
        </w:rPr>
      </w:pPr>
    </w:p>
    <w:p w14:paraId="68756277" w14:textId="77777777" w:rsidR="00EE022F" w:rsidRDefault="00EE022F">
      <w:pPr>
        <w:tabs>
          <w:tab w:val="left" w:pos="3620"/>
          <w:tab w:val="center" w:pos="4716"/>
        </w:tabs>
        <w:spacing w:line="276" w:lineRule="auto"/>
        <w:jc w:val="center"/>
        <w:rPr>
          <w:rFonts w:ascii="Calibri" w:hAnsi="Calibri" w:cs="Calibri"/>
          <w:b/>
          <w:bCs/>
          <w:sz w:val="22"/>
          <w:szCs w:val="22"/>
        </w:rPr>
      </w:pPr>
    </w:p>
    <w:p w14:paraId="7A4F5820"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ROZDZIAŁ XI</w:t>
      </w:r>
      <w:r w:rsidR="008444D3">
        <w:rPr>
          <w:rFonts w:ascii="Calibri" w:hAnsi="Calibri" w:cs="Calibri"/>
          <w:b/>
          <w:bCs/>
          <w:sz w:val="22"/>
          <w:szCs w:val="22"/>
        </w:rPr>
        <w:t>I</w:t>
      </w:r>
    </w:p>
    <w:p w14:paraId="50F4CF37" w14:textId="77777777" w:rsidR="00EE022F" w:rsidRDefault="00DE3221">
      <w:pPr>
        <w:tabs>
          <w:tab w:val="left" w:pos="3620"/>
          <w:tab w:val="center" w:pos="4716"/>
        </w:tabs>
        <w:spacing w:line="276" w:lineRule="auto"/>
        <w:ind w:left="360"/>
        <w:jc w:val="center"/>
        <w:rPr>
          <w:rFonts w:ascii="Calibri" w:hAnsi="Calibri" w:cs="Calibri"/>
          <w:b/>
          <w:bCs/>
          <w:sz w:val="22"/>
          <w:szCs w:val="22"/>
        </w:rPr>
      </w:pPr>
      <w:r>
        <w:rPr>
          <w:rFonts w:ascii="Calibri" w:hAnsi="Calibri" w:cs="Calibri"/>
          <w:b/>
          <w:bCs/>
          <w:sz w:val="22"/>
          <w:szCs w:val="22"/>
        </w:rPr>
        <w:t>Wolne głosy, wnioski i zapytania</w:t>
      </w:r>
    </w:p>
    <w:p w14:paraId="5ABE5A1B" w14:textId="77777777" w:rsidR="00EE022F" w:rsidRDefault="00EE022F">
      <w:pPr>
        <w:tabs>
          <w:tab w:val="left" w:pos="3620"/>
          <w:tab w:val="center" w:pos="4716"/>
        </w:tabs>
        <w:spacing w:line="276" w:lineRule="auto"/>
        <w:ind w:left="360"/>
        <w:jc w:val="center"/>
        <w:rPr>
          <w:rFonts w:ascii="Calibri" w:hAnsi="Calibri" w:cs="Calibri"/>
          <w:sz w:val="22"/>
          <w:szCs w:val="22"/>
        </w:rPr>
      </w:pPr>
    </w:p>
    <w:p w14:paraId="53939194"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5</w:t>
      </w:r>
    </w:p>
    <w:p w14:paraId="5F44B773" w14:textId="77777777" w:rsidR="00EE022F" w:rsidRDefault="00EE022F">
      <w:pPr>
        <w:tabs>
          <w:tab w:val="left" w:pos="3620"/>
          <w:tab w:val="center" w:pos="4716"/>
        </w:tabs>
        <w:spacing w:line="276" w:lineRule="auto"/>
        <w:ind w:left="284"/>
        <w:jc w:val="center"/>
        <w:rPr>
          <w:rFonts w:ascii="Calibri" w:hAnsi="Calibri" w:cs="Calibri"/>
          <w:b/>
          <w:bCs/>
          <w:sz w:val="22"/>
          <w:szCs w:val="22"/>
        </w:rPr>
      </w:pPr>
    </w:p>
    <w:p w14:paraId="6A3EAB10" w14:textId="77777777" w:rsidR="00EE022F" w:rsidRDefault="00DE3221">
      <w:pPr>
        <w:numPr>
          <w:ilvl w:val="0"/>
          <w:numId w:val="33"/>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Wolne głosy, wnioski i zapytania formułowane są ustnie na każdym posiedzeniu OD, a odpowiedzi na nie udzielane są bezpośrednio na danym posiedzeniu.</w:t>
      </w:r>
    </w:p>
    <w:p w14:paraId="0135816C" w14:textId="77777777" w:rsidR="00EE022F" w:rsidRDefault="00DE3221">
      <w:pPr>
        <w:numPr>
          <w:ilvl w:val="0"/>
          <w:numId w:val="33"/>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 xml:space="preserve">Jeśli udzielenie odpowiedzi o której mowa w ust 1 nie będzie możliwe na danym posiedzeniu, udziela się jej pisemnie w terminie 14 dni od zakończenia posiedzenia. </w:t>
      </w:r>
    </w:p>
    <w:p w14:paraId="7CB2C254" w14:textId="77777777" w:rsidR="00EE022F" w:rsidRDefault="00EE022F">
      <w:pPr>
        <w:spacing w:line="276" w:lineRule="auto"/>
        <w:jc w:val="both"/>
        <w:rPr>
          <w:rFonts w:ascii="Calibri" w:hAnsi="Calibri" w:cs="Calibri"/>
          <w:sz w:val="22"/>
          <w:szCs w:val="22"/>
        </w:rPr>
      </w:pPr>
    </w:p>
    <w:p w14:paraId="70D61643" w14:textId="77777777" w:rsidR="00EE022F" w:rsidRDefault="00EE022F">
      <w:pPr>
        <w:spacing w:line="276" w:lineRule="auto"/>
        <w:jc w:val="both"/>
        <w:rPr>
          <w:rFonts w:ascii="Calibri" w:hAnsi="Calibri" w:cs="Calibri"/>
          <w:sz w:val="22"/>
          <w:szCs w:val="22"/>
        </w:rPr>
      </w:pPr>
    </w:p>
    <w:p w14:paraId="6020F68F"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XII</w:t>
      </w:r>
      <w:r w:rsidR="008444D3">
        <w:rPr>
          <w:rFonts w:ascii="Calibri" w:hAnsi="Calibri" w:cs="Calibri"/>
          <w:b/>
          <w:bCs/>
          <w:sz w:val="22"/>
          <w:szCs w:val="22"/>
        </w:rPr>
        <w:t>I</w:t>
      </w:r>
    </w:p>
    <w:p w14:paraId="6B9FAD47"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Zmiany w regulaminie</w:t>
      </w:r>
    </w:p>
    <w:p w14:paraId="67C77B1F" w14:textId="77777777" w:rsidR="00EE022F" w:rsidRDefault="00EE022F">
      <w:pPr>
        <w:tabs>
          <w:tab w:val="left" w:pos="3620"/>
          <w:tab w:val="center" w:pos="4716"/>
        </w:tabs>
        <w:spacing w:line="276" w:lineRule="auto"/>
        <w:ind w:left="284"/>
        <w:jc w:val="center"/>
        <w:rPr>
          <w:rFonts w:ascii="Calibri" w:hAnsi="Calibri" w:cs="Calibri"/>
          <w:b/>
          <w:bCs/>
          <w:sz w:val="22"/>
          <w:szCs w:val="22"/>
        </w:rPr>
      </w:pPr>
    </w:p>
    <w:p w14:paraId="6ACB37B0"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6</w:t>
      </w:r>
    </w:p>
    <w:p w14:paraId="11245C91" w14:textId="77777777" w:rsidR="00EE022F" w:rsidRDefault="00EE022F">
      <w:pPr>
        <w:spacing w:line="276" w:lineRule="auto"/>
        <w:jc w:val="both"/>
        <w:rPr>
          <w:rFonts w:ascii="Calibri" w:hAnsi="Calibri" w:cs="Calibri"/>
          <w:b/>
          <w:bCs/>
          <w:sz w:val="22"/>
          <w:szCs w:val="22"/>
        </w:rPr>
      </w:pPr>
    </w:p>
    <w:p w14:paraId="3AFFE371" w14:textId="77777777" w:rsidR="00EE022F" w:rsidRDefault="00DE3221">
      <w:pPr>
        <w:numPr>
          <w:ilvl w:val="0"/>
          <w:numId w:val="34"/>
        </w:numPr>
        <w:spacing w:line="276" w:lineRule="auto"/>
        <w:jc w:val="both"/>
        <w:rPr>
          <w:rFonts w:ascii="Calibri" w:hAnsi="Calibri" w:cs="Calibri"/>
          <w:sz w:val="22"/>
          <w:szCs w:val="22"/>
        </w:rPr>
      </w:pPr>
      <w:r>
        <w:rPr>
          <w:rFonts w:ascii="Calibri" w:hAnsi="Calibri" w:cs="Calibri"/>
          <w:sz w:val="22"/>
          <w:szCs w:val="22"/>
        </w:rPr>
        <w:t>Członkowie Rady OD mogą zaproponować zmiany w regulaminie Rady Programowej.</w:t>
      </w:r>
    </w:p>
    <w:p w14:paraId="05C54BCF" w14:textId="77777777" w:rsidR="00EE022F" w:rsidRDefault="00DE3221">
      <w:pPr>
        <w:numPr>
          <w:ilvl w:val="0"/>
          <w:numId w:val="34"/>
        </w:numPr>
        <w:spacing w:line="276" w:lineRule="auto"/>
        <w:jc w:val="both"/>
        <w:rPr>
          <w:rFonts w:ascii="Calibri" w:hAnsi="Calibri" w:cs="Calibri"/>
          <w:sz w:val="22"/>
          <w:szCs w:val="22"/>
        </w:rPr>
      </w:pPr>
      <w:r>
        <w:rPr>
          <w:rFonts w:ascii="Calibri" w:hAnsi="Calibri" w:cs="Calibri"/>
          <w:sz w:val="22"/>
          <w:szCs w:val="22"/>
        </w:rPr>
        <w:t>Zaproponowane zmiany zatwierdza uchwałą WZC</w:t>
      </w:r>
    </w:p>
    <w:p w14:paraId="7CF9EAEF" w14:textId="77777777" w:rsidR="00EE022F" w:rsidRDefault="00EE022F">
      <w:pPr>
        <w:spacing w:line="276" w:lineRule="auto"/>
        <w:jc w:val="both"/>
        <w:rPr>
          <w:rFonts w:ascii="Calibri" w:hAnsi="Calibri" w:cs="Calibri"/>
          <w:b/>
          <w:bCs/>
          <w:sz w:val="22"/>
          <w:szCs w:val="22"/>
        </w:rPr>
      </w:pPr>
    </w:p>
    <w:p w14:paraId="1AB6CF82" w14:textId="77777777" w:rsidR="00EE022F" w:rsidRDefault="00EE022F">
      <w:pPr>
        <w:spacing w:line="276" w:lineRule="auto"/>
        <w:jc w:val="both"/>
        <w:rPr>
          <w:rFonts w:ascii="Calibri" w:hAnsi="Calibri" w:cs="Calibri"/>
          <w:b/>
          <w:bCs/>
          <w:sz w:val="22"/>
          <w:szCs w:val="22"/>
        </w:rPr>
      </w:pPr>
    </w:p>
    <w:p w14:paraId="72436B4A"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xml:space="preserve">ROZDZIAŁ </w:t>
      </w:r>
      <w:r w:rsidR="000407F5">
        <w:rPr>
          <w:rFonts w:ascii="Calibri" w:hAnsi="Calibri" w:cs="Calibri"/>
          <w:b/>
          <w:bCs/>
          <w:sz w:val="22"/>
          <w:szCs w:val="22"/>
        </w:rPr>
        <w:t>XIV</w:t>
      </w:r>
    </w:p>
    <w:p w14:paraId="1F77F783"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Inne postanowienia</w:t>
      </w:r>
    </w:p>
    <w:p w14:paraId="585F195B" w14:textId="77777777" w:rsidR="00EE022F" w:rsidRDefault="00EE022F">
      <w:pPr>
        <w:spacing w:line="276" w:lineRule="auto"/>
        <w:ind w:left="284"/>
        <w:jc w:val="center"/>
        <w:rPr>
          <w:rFonts w:ascii="Calibri" w:hAnsi="Calibri" w:cs="Calibri"/>
          <w:sz w:val="22"/>
          <w:szCs w:val="22"/>
        </w:rPr>
      </w:pPr>
    </w:p>
    <w:p w14:paraId="535C9DCF"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7</w:t>
      </w:r>
    </w:p>
    <w:p w14:paraId="231F01AA" w14:textId="77777777" w:rsidR="00EE022F" w:rsidRDefault="00EE022F">
      <w:pPr>
        <w:spacing w:line="276" w:lineRule="auto"/>
        <w:jc w:val="center"/>
        <w:rPr>
          <w:rFonts w:ascii="Calibri" w:hAnsi="Calibri" w:cs="Calibri"/>
          <w:sz w:val="22"/>
          <w:szCs w:val="22"/>
        </w:rPr>
      </w:pPr>
    </w:p>
    <w:p w14:paraId="778FAD12" w14:textId="6A4953FD" w:rsidR="00EE022F" w:rsidRDefault="00DE3221">
      <w:pPr>
        <w:numPr>
          <w:ilvl w:val="1"/>
          <w:numId w:val="35"/>
        </w:numPr>
        <w:spacing w:line="276" w:lineRule="auto"/>
        <w:jc w:val="both"/>
        <w:rPr>
          <w:ins w:id="371" w:author="Aga" w:date="2019-05-09T12:25:00Z"/>
          <w:rFonts w:ascii="Calibri" w:hAnsi="Calibri" w:cs="Calibri"/>
          <w:sz w:val="22"/>
          <w:szCs w:val="22"/>
        </w:rPr>
      </w:pPr>
      <w:r>
        <w:rPr>
          <w:rFonts w:ascii="Calibri" w:hAnsi="Calibri" w:cs="Calibri"/>
          <w:sz w:val="22"/>
          <w:szCs w:val="22"/>
        </w:rPr>
        <w:t>Regulamin obowiązuje od dnia zatwierdzenia przez WZC.</w:t>
      </w:r>
    </w:p>
    <w:p w14:paraId="40F6005D" w14:textId="77777777" w:rsidR="00CB47B2" w:rsidRPr="00BE3284" w:rsidRDefault="00CB47B2">
      <w:pPr>
        <w:numPr>
          <w:ilvl w:val="1"/>
          <w:numId w:val="35"/>
        </w:numPr>
        <w:spacing w:line="276" w:lineRule="auto"/>
        <w:jc w:val="both"/>
        <w:rPr>
          <w:ins w:id="372" w:author="Aga" w:date="2019-05-09T12:25:00Z"/>
          <w:rFonts w:asciiTheme="minorHAnsi" w:hAnsiTheme="minorHAnsi"/>
          <w:rPrChange w:id="373" w:author="Aga" w:date="2019-05-09T13:22:00Z">
            <w:rPr>
              <w:ins w:id="374" w:author="Aga" w:date="2019-05-09T12:25:00Z"/>
            </w:rPr>
          </w:rPrChange>
        </w:rPr>
        <w:pPrChange w:id="375" w:author="Aga" w:date="2019-05-09T12:25:00Z">
          <w:pPr>
            <w:pStyle w:val="Akapitzlist"/>
            <w:numPr>
              <w:numId w:val="35"/>
            </w:numPr>
            <w:suppressAutoHyphens w:val="0"/>
            <w:autoSpaceDN/>
            <w:spacing w:line="240" w:lineRule="auto"/>
            <w:ind w:left="360" w:hanging="360"/>
            <w:contextualSpacing/>
            <w:jc w:val="both"/>
            <w:textAlignment w:val="auto"/>
          </w:pPr>
        </w:pPrChange>
      </w:pPr>
      <w:bookmarkStart w:id="376" w:name="_Hlk8300286"/>
      <w:ins w:id="377" w:author="Aga" w:date="2019-05-09T12:25:00Z">
        <w:r w:rsidRPr="00BE3284">
          <w:rPr>
            <w:rFonts w:asciiTheme="minorHAnsi" w:hAnsiTheme="minorHAnsi"/>
            <w:sz w:val="22"/>
            <w:szCs w:val="22"/>
            <w:rPrChange w:id="378" w:author="Aga" w:date="2019-05-09T13:22:00Z">
              <w:rPr/>
            </w:rPrChange>
          </w:rPr>
          <w:t>W sprawach nieuregulowanych w niniejszej procedurze zastosowanie znajdują odpowiednie przepisy prawa, w szczególności: ustawy RLKS, ustawy w zakresie polityki spójności, rozporządzenia o wdrażaniu LSR; rozporządzenia Parlamentu Europejskiego i Rady (UE) nr 1303/2013 z dnia 17 grudnia 2013 r. oraz Wytycznych 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PROW 2014-2020.</w:t>
        </w:r>
      </w:ins>
    </w:p>
    <w:bookmarkEnd w:id="376"/>
    <w:p w14:paraId="105250E4" w14:textId="77777777" w:rsidR="00CB47B2" w:rsidRPr="00CB47B2" w:rsidRDefault="00CB47B2">
      <w:pPr>
        <w:spacing w:line="276" w:lineRule="auto"/>
        <w:ind w:left="641"/>
        <w:jc w:val="both"/>
        <w:rPr>
          <w:rFonts w:asciiTheme="minorHAnsi" w:hAnsiTheme="minorHAnsi" w:cs="Calibri"/>
          <w:sz w:val="22"/>
          <w:szCs w:val="22"/>
          <w:rPrChange w:id="379" w:author="Aga" w:date="2019-05-09T12:25:00Z">
            <w:rPr>
              <w:rFonts w:ascii="Calibri" w:hAnsi="Calibri" w:cs="Calibri"/>
              <w:sz w:val="22"/>
              <w:szCs w:val="22"/>
            </w:rPr>
          </w:rPrChange>
        </w:rPr>
        <w:pPrChange w:id="380" w:author="Aga" w:date="2019-05-09T12:25:00Z">
          <w:pPr>
            <w:numPr>
              <w:ilvl w:val="1"/>
              <w:numId w:val="35"/>
            </w:numPr>
            <w:spacing w:line="276" w:lineRule="auto"/>
            <w:ind w:left="641" w:hanging="357"/>
            <w:jc w:val="both"/>
          </w:pPr>
        </w:pPrChange>
      </w:pPr>
    </w:p>
    <w:p w14:paraId="5DEF9555" w14:textId="77777777" w:rsidR="00AF032E" w:rsidRDefault="00AF032E" w:rsidP="00AF032E">
      <w:pPr>
        <w:spacing w:line="276" w:lineRule="auto"/>
        <w:jc w:val="both"/>
        <w:rPr>
          <w:rFonts w:ascii="Calibri" w:hAnsi="Calibri" w:cs="Calibri"/>
          <w:sz w:val="22"/>
          <w:szCs w:val="22"/>
        </w:rPr>
      </w:pPr>
    </w:p>
    <w:p w14:paraId="0D0E5CEF" w14:textId="77777777" w:rsidR="00AF032E" w:rsidRPr="00AF032E" w:rsidRDefault="00AF032E" w:rsidP="005812CC">
      <w:pPr>
        <w:pStyle w:val="Akapitzlist"/>
        <w:numPr>
          <w:ilvl w:val="1"/>
          <w:numId w:val="35"/>
        </w:numPr>
        <w:jc w:val="both"/>
        <w:sectPr w:rsidR="00AF032E" w:rsidRPr="00AF032E">
          <w:pgSz w:w="11906" w:h="16838"/>
          <w:pgMar w:top="1417" w:right="1417" w:bottom="1417" w:left="1417" w:header="708" w:footer="708" w:gutter="0"/>
          <w:cols w:space="708"/>
        </w:sectPr>
      </w:pPr>
    </w:p>
    <w:p w14:paraId="7B0FEA27" w14:textId="77777777" w:rsidR="00EE022F" w:rsidRDefault="00DE3221">
      <w:pPr>
        <w:autoSpaceDE w:val="0"/>
        <w:jc w:val="both"/>
        <w:rPr>
          <w:rFonts w:ascii="Calibri" w:hAnsi="Calibri"/>
          <w:b/>
          <w:bCs/>
          <w:sz w:val="22"/>
          <w:szCs w:val="22"/>
        </w:rPr>
      </w:pPr>
      <w:r>
        <w:rPr>
          <w:rFonts w:ascii="Calibri" w:hAnsi="Calibri"/>
          <w:b/>
          <w:bCs/>
          <w:sz w:val="22"/>
          <w:szCs w:val="22"/>
        </w:rPr>
        <w:lastRenderedPageBreak/>
        <w:t>Załącznik nr 1</w:t>
      </w:r>
    </w:p>
    <w:p w14:paraId="2C96D640" w14:textId="77777777" w:rsidR="00EE022F" w:rsidRDefault="00EE022F">
      <w:pPr>
        <w:autoSpaceDE w:val="0"/>
        <w:jc w:val="both"/>
        <w:rPr>
          <w:rFonts w:ascii="Calibri" w:hAnsi="Calibri"/>
          <w:b/>
          <w:bCs/>
          <w:sz w:val="22"/>
          <w:szCs w:val="22"/>
        </w:rPr>
      </w:pPr>
    </w:p>
    <w:p w14:paraId="31A6274C" w14:textId="77777777" w:rsidR="00EE022F" w:rsidRDefault="00DE3221">
      <w:pPr>
        <w:autoSpaceDE w:val="0"/>
        <w:jc w:val="center"/>
        <w:rPr>
          <w:rFonts w:ascii="Calibri" w:hAnsi="Calibri" w:cs="Trebuchet MS,Bold"/>
          <w:b/>
          <w:bCs/>
          <w:sz w:val="22"/>
          <w:szCs w:val="22"/>
        </w:rPr>
      </w:pPr>
      <w:r>
        <w:rPr>
          <w:rFonts w:ascii="Calibri" w:hAnsi="Calibri" w:cs="Trebuchet MS,Bold"/>
          <w:b/>
          <w:bCs/>
          <w:sz w:val="22"/>
          <w:szCs w:val="22"/>
        </w:rPr>
        <w:t>DEKLARACJA BEZSTRONNOŚCI i POUFNOŚCI</w:t>
      </w:r>
    </w:p>
    <w:p w14:paraId="4E3E647A" w14:textId="77777777" w:rsidR="00EE022F" w:rsidRDefault="00EE022F">
      <w:pPr>
        <w:autoSpaceDE w:val="0"/>
        <w:jc w:val="center"/>
        <w:rPr>
          <w:rFonts w:ascii="Calibri" w:hAnsi="Calibri" w:cs="Trebuchet MS,Bold"/>
          <w:b/>
          <w:bCs/>
          <w:sz w:val="22"/>
          <w:szCs w:val="22"/>
        </w:rPr>
      </w:pPr>
    </w:p>
    <w:p w14:paraId="4AA17C4E" w14:textId="77777777" w:rsidR="00EE022F" w:rsidRDefault="00DE3221">
      <w:pPr>
        <w:autoSpaceDE w:val="0"/>
        <w:jc w:val="both"/>
        <w:rPr>
          <w:rFonts w:ascii="Calibri" w:hAnsi="Calibri"/>
          <w:sz w:val="22"/>
          <w:szCs w:val="22"/>
        </w:rPr>
      </w:pPr>
      <w:r>
        <w:rPr>
          <w:rFonts w:ascii="Calibri" w:hAnsi="Calibri"/>
          <w:sz w:val="22"/>
          <w:szCs w:val="22"/>
        </w:rPr>
        <w:t>Imię i nazwisko oceniającego Członka Rady:</w:t>
      </w:r>
    </w:p>
    <w:p w14:paraId="302A89F7" w14:textId="77777777" w:rsidR="00EE022F" w:rsidRDefault="00DE3221">
      <w:pPr>
        <w:autoSpaceDE w:val="0"/>
        <w:jc w:val="both"/>
        <w:rPr>
          <w:rFonts w:ascii="Calibri" w:hAnsi="Calibri"/>
          <w:sz w:val="22"/>
          <w:szCs w:val="22"/>
        </w:rPr>
      </w:pPr>
      <w:r>
        <w:rPr>
          <w:rFonts w:ascii="Calibri" w:hAnsi="Calibri"/>
          <w:sz w:val="22"/>
          <w:szCs w:val="22"/>
        </w:rPr>
        <w:t>…………………………………………………………………….</w:t>
      </w:r>
    </w:p>
    <w:p w14:paraId="6AFB8319" w14:textId="77777777" w:rsidR="00EE022F" w:rsidRDefault="00DE3221">
      <w:pPr>
        <w:autoSpaceDE w:val="0"/>
        <w:jc w:val="both"/>
        <w:rPr>
          <w:rFonts w:ascii="Calibri" w:hAnsi="Calibri"/>
          <w:sz w:val="22"/>
          <w:szCs w:val="22"/>
        </w:rPr>
      </w:pPr>
      <w:r>
        <w:rPr>
          <w:rFonts w:ascii="Calibri" w:hAnsi="Calibri"/>
          <w:sz w:val="22"/>
          <w:szCs w:val="22"/>
        </w:rPr>
        <w:t>Instytucja organizująca konkurs:</w:t>
      </w:r>
    </w:p>
    <w:p w14:paraId="4DE14307" w14:textId="77777777" w:rsidR="00EE022F" w:rsidRDefault="00DE3221">
      <w:pPr>
        <w:autoSpaceDE w:val="0"/>
        <w:jc w:val="both"/>
        <w:rPr>
          <w:rFonts w:ascii="Calibri" w:hAnsi="Calibri"/>
          <w:sz w:val="22"/>
          <w:szCs w:val="22"/>
        </w:rPr>
      </w:pPr>
      <w:r>
        <w:rPr>
          <w:rFonts w:ascii="Calibri" w:hAnsi="Calibri"/>
          <w:sz w:val="22"/>
          <w:szCs w:val="22"/>
        </w:rPr>
        <w:t>…………………………………………………………………</w:t>
      </w:r>
    </w:p>
    <w:p w14:paraId="55D54194" w14:textId="77777777" w:rsidR="00EE022F" w:rsidRDefault="00DE3221">
      <w:pPr>
        <w:autoSpaceDE w:val="0"/>
        <w:jc w:val="both"/>
        <w:rPr>
          <w:rFonts w:ascii="Calibri" w:hAnsi="Calibri"/>
          <w:sz w:val="22"/>
          <w:szCs w:val="22"/>
        </w:rPr>
      </w:pPr>
      <w:r>
        <w:rPr>
          <w:rFonts w:ascii="Calibri" w:hAnsi="Calibri"/>
          <w:sz w:val="22"/>
          <w:szCs w:val="22"/>
        </w:rPr>
        <w:t>Niniejszym oświadczam, że:</w:t>
      </w:r>
    </w:p>
    <w:p w14:paraId="7141A307" w14:textId="77777777" w:rsidR="00EE022F" w:rsidRDefault="00DE3221">
      <w:pPr>
        <w:autoSpaceDE w:val="0"/>
        <w:jc w:val="both"/>
        <w:rPr>
          <w:rFonts w:ascii="Calibri" w:hAnsi="Calibri"/>
          <w:sz w:val="22"/>
          <w:szCs w:val="22"/>
        </w:rPr>
      </w:pPr>
      <w:r>
        <w:rPr>
          <w:rFonts w:ascii="Calibri" w:hAnsi="Calibri"/>
          <w:sz w:val="22"/>
          <w:szCs w:val="22"/>
        </w:rPr>
        <w:t>- zapoznałem/zapoznałam się z Regulaminem Rady Programowej Organu Decyzyjnego (OD)</w:t>
      </w:r>
    </w:p>
    <w:p w14:paraId="7E1842B1" w14:textId="77777777" w:rsidR="00EE022F" w:rsidRDefault="00DE3221">
      <w:pPr>
        <w:autoSpaceDE w:val="0"/>
        <w:jc w:val="both"/>
        <w:rPr>
          <w:rFonts w:ascii="Calibri" w:hAnsi="Calibri"/>
          <w:sz w:val="22"/>
          <w:szCs w:val="22"/>
        </w:rPr>
      </w:pPr>
      <w:r>
        <w:rPr>
          <w:rFonts w:ascii="Calibri" w:hAnsi="Calibri"/>
          <w:sz w:val="22"/>
          <w:szCs w:val="22"/>
        </w:rPr>
        <w:t xml:space="preserve">i zasadami wyboru operacji w ramach realizacji Strategii Rozwoju Lokalnego Kierowanego przez Społeczność w ramach Programu Rozwoju Obszarów Wiejskich na lata 2014-2020 dla Ziemi Strzelińskiej z perspektywą do roku 2023, </w:t>
      </w:r>
    </w:p>
    <w:p w14:paraId="03C389F3" w14:textId="77777777" w:rsidR="00EE022F" w:rsidRDefault="00DE3221">
      <w:pPr>
        <w:autoSpaceDE w:val="0"/>
        <w:jc w:val="both"/>
        <w:rPr>
          <w:rFonts w:ascii="Calibri" w:hAnsi="Calibri"/>
          <w:sz w:val="22"/>
          <w:szCs w:val="22"/>
        </w:rPr>
      </w:pPr>
      <w:r>
        <w:rPr>
          <w:rFonts w:ascii="Calibri" w:hAnsi="Calibri"/>
          <w:sz w:val="22"/>
          <w:szCs w:val="22"/>
        </w:rPr>
        <w:t>- zobowiązuje się do zachowania jako poufnych wszelkich informacji, do których dostęp uzyskałem/</w:t>
      </w:r>
      <w:proofErr w:type="spellStart"/>
      <w:r>
        <w:rPr>
          <w:rFonts w:ascii="Calibri" w:hAnsi="Calibri"/>
          <w:sz w:val="22"/>
          <w:szCs w:val="22"/>
        </w:rPr>
        <w:t>am</w:t>
      </w:r>
      <w:proofErr w:type="spellEnd"/>
      <w:r>
        <w:rPr>
          <w:rFonts w:ascii="Calibri" w:hAnsi="Calibri"/>
          <w:sz w:val="22"/>
          <w:szCs w:val="22"/>
        </w:rPr>
        <w:t xml:space="preserve"> w związku z pełnieniem funkcji Członka Rady w tym w szczególności ujawnionych mi lub wytworzonych przeze mnie w trakcie lub jako rezultat oceny zgłoszonych operacji. Zgadzam się, że informacje te powinny być użyte tylko dla celów oceny operacji i nie mogą zostać ujawnione ani udostępnione osobom trzecim.</w:t>
      </w:r>
    </w:p>
    <w:p w14:paraId="7F8FD650" w14:textId="77777777" w:rsidR="00EE022F" w:rsidRDefault="00DE3221">
      <w:pPr>
        <w:autoSpaceDE w:val="0"/>
        <w:jc w:val="both"/>
        <w:rPr>
          <w:rFonts w:ascii="Calibri" w:hAnsi="Calibri"/>
          <w:sz w:val="22"/>
          <w:szCs w:val="22"/>
        </w:rPr>
      </w:pPr>
      <w:r>
        <w:rPr>
          <w:rFonts w:ascii="Calibri" w:hAnsi="Calibri"/>
          <w:sz w:val="22"/>
          <w:szCs w:val="22"/>
        </w:rPr>
        <w:t>- zobowiązuję się również nie zatrzymywać kopii jakichkolwiek pisemnych lub elektronicznych informacji</w:t>
      </w:r>
    </w:p>
    <w:p w14:paraId="4C1DAD41" w14:textId="77777777" w:rsidR="00EE022F" w:rsidRDefault="00DE3221">
      <w:r>
        <w:rPr>
          <w:rFonts w:ascii="Calibri" w:hAnsi="Calibri"/>
          <w:sz w:val="22"/>
          <w:szCs w:val="22"/>
        </w:rPr>
        <w:t xml:space="preserve">- zobowiązuję  się,  do wypełniania  moich  obowiązków  w  sposób  uczciwy  i  sprawiedliwy,  zgodnie  z  posiadaną wiedzą, </w:t>
      </w:r>
      <w:r>
        <w:rPr>
          <w:rFonts w:ascii="Calibri" w:hAnsi="Calibri"/>
          <w:sz w:val="22"/>
          <w:szCs w:val="22"/>
        </w:rPr>
        <w:br/>
        <w:t>- w przypadku stwierdzenia, że pozostaję w związku małżeńskim lub w faktycznym pożyciu albo                 w stosunku pokrewieństwa lub powinowactwa w linii prostej, lub że jestem związany/a z tytułu przysposobienia, opieki, kurateli z podmiotem ubiegającym się o dofinansowanie, jego zastępcami prawnymi lub członkami władz osoby prawnej ubiegającej się o udzielenie dofinansowania, zobowiązuję się do niezwłocznego poinformowania o tym fakcie Przewodniczącego Rady i wycofania się z oceny tej operacji;</w:t>
      </w:r>
      <w:r>
        <w:rPr>
          <w:rFonts w:ascii="Calibri" w:hAnsi="Calibri" w:cs="Calibri"/>
          <w:sz w:val="22"/>
          <w:szCs w:val="22"/>
        </w:rPr>
        <w:br/>
      </w:r>
      <w:r>
        <w:rPr>
          <w:rFonts w:ascii="Calibri" w:hAnsi="Calibri"/>
          <w:sz w:val="22"/>
          <w:szCs w:val="22"/>
        </w:rPr>
        <w:t>-w przypadku stwierdzenia, że pozostaję z podmiotem ubiegającym się o dofinansowanie w takim stosunku prawnym lub faktycznym, który może budzić uzasadnione wątpliwości co do mojej bezstronności, zobowiązuję się do niezwłocznego poinformowania o tym fakcie Przewodniczącego Rady i wycofania się z oceny tej operacji;</w:t>
      </w:r>
    </w:p>
    <w:p w14:paraId="298C6990" w14:textId="77777777" w:rsidR="00EE022F" w:rsidRDefault="00DE3221">
      <w:pPr>
        <w:autoSpaceDE w:val="0"/>
        <w:jc w:val="both"/>
        <w:rPr>
          <w:rFonts w:ascii="Calibri" w:hAnsi="Calibri"/>
          <w:sz w:val="22"/>
          <w:szCs w:val="22"/>
        </w:rPr>
      </w:pPr>
      <w:r>
        <w:rPr>
          <w:rFonts w:ascii="Calibri" w:hAnsi="Calibri"/>
          <w:sz w:val="22"/>
          <w:szCs w:val="22"/>
        </w:rPr>
        <w:t>Mając na uwadze powyższe zwracam się z prośbą o wykluczenie mnie z głosowania nad operacją wnioskowaną przez (w przypadku braku powiązań, o których mowa powyżej wpisać: nie dotyczy):</w:t>
      </w:r>
    </w:p>
    <w:p w14:paraId="0ABA6FB7" w14:textId="77777777" w:rsidR="00EE022F" w:rsidRDefault="00EE022F">
      <w:pPr>
        <w:autoSpaceDE w:val="0"/>
        <w:jc w:val="both"/>
        <w:rPr>
          <w:rFonts w:ascii="Calibri" w:hAnsi="Calibri"/>
          <w:sz w:val="22"/>
          <w:szCs w:val="22"/>
        </w:rPr>
      </w:pPr>
    </w:p>
    <w:p w14:paraId="2D5C6E03" w14:textId="77777777" w:rsidR="00EE022F" w:rsidRDefault="00DE3221">
      <w:pPr>
        <w:autoSpaceDE w:val="0"/>
        <w:rPr>
          <w:rFonts w:ascii="Calibri" w:hAnsi="Calibri"/>
          <w:sz w:val="22"/>
          <w:szCs w:val="22"/>
        </w:rPr>
      </w:pPr>
      <w:r>
        <w:rPr>
          <w:rFonts w:ascii="Calibri" w:hAnsi="Calibri"/>
          <w:sz w:val="22"/>
          <w:szCs w:val="22"/>
        </w:rPr>
        <w:t>1 ……………………………………………………………………………………….</w:t>
      </w:r>
    </w:p>
    <w:p w14:paraId="4DF53B36" w14:textId="77777777" w:rsidR="00EE022F" w:rsidRDefault="00DE3221">
      <w:pPr>
        <w:autoSpaceDE w:val="0"/>
        <w:rPr>
          <w:rFonts w:ascii="Calibri" w:hAnsi="Calibri"/>
          <w:sz w:val="22"/>
          <w:szCs w:val="22"/>
        </w:rPr>
      </w:pPr>
      <w:r>
        <w:rPr>
          <w:rFonts w:ascii="Calibri" w:hAnsi="Calibri"/>
          <w:sz w:val="22"/>
          <w:szCs w:val="22"/>
        </w:rPr>
        <w:t>2 ……………………………………………………………………………………….</w:t>
      </w:r>
    </w:p>
    <w:p w14:paraId="53ED6374" w14:textId="77777777" w:rsidR="00EE022F" w:rsidRDefault="00DE3221">
      <w:pPr>
        <w:autoSpaceDE w:val="0"/>
        <w:rPr>
          <w:rFonts w:ascii="Calibri" w:hAnsi="Calibri"/>
          <w:sz w:val="22"/>
          <w:szCs w:val="22"/>
        </w:rPr>
      </w:pPr>
      <w:r>
        <w:rPr>
          <w:rFonts w:ascii="Calibri" w:hAnsi="Calibri"/>
          <w:sz w:val="22"/>
          <w:szCs w:val="22"/>
        </w:rPr>
        <w:t>3 ……………………………………………………………………………………….</w:t>
      </w:r>
    </w:p>
    <w:p w14:paraId="550D3500" w14:textId="77777777" w:rsidR="00EE022F" w:rsidRDefault="00EE022F">
      <w:pPr>
        <w:jc w:val="both"/>
        <w:rPr>
          <w:rFonts w:ascii="Calibri" w:hAnsi="Calibri"/>
          <w:sz w:val="22"/>
          <w:szCs w:val="22"/>
        </w:rPr>
      </w:pPr>
    </w:p>
    <w:p w14:paraId="76B7355C" w14:textId="77777777" w:rsidR="00EE022F" w:rsidRDefault="00DE3221">
      <w:pPr>
        <w:jc w:val="both"/>
        <w:rPr>
          <w:rFonts w:ascii="Calibri" w:hAnsi="Calibri"/>
          <w:sz w:val="22"/>
          <w:szCs w:val="22"/>
        </w:rPr>
      </w:pPr>
      <w:r>
        <w:rPr>
          <w:rFonts w:ascii="Calibri" w:hAnsi="Calibri"/>
          <w:sz w:val="22"/>
          <w:szCs w:val="22"/>
        </w:rPr>
        <w:t>Data ……………… Miejsce …………………………………….</w:t>
      </w:r>
    </w:p>
    <w:p w14:paraId="6D870DFE" w14:textId="77777777" w:rsidR="00EE022F" w:rsidRDefault="00EE022F">
      <w:pPr>
        <w:jc w:val="both"/>
        <w:rPr>
          <w:rFonts w:ascii="Calibri" w:hAnsi="Calibri"/>
          <w:sz w:val="22"/>
          <w:szCs w:val="22"/>
        </w:rPr>
      </w:pPr>
    </w:p>
    <w:p w14:paraId="7130C7F9" w14:textId="77777777" w:rsidR="00EE022F" w:rsidRDefault="00DE3221">
      <w:pPr>
        <w:widowControl w:val="0"/>
        <w:shd w:val="clear" w:color="auto" w:fill="FFFFFF"/>
        <w:autoSpaceDE w:val="0"/>
        <w:spacing w:before="100" w:after="100" w:line="276" w:lineRule="auto"/>
        <w:rPr>
          <w:rFonts w:ascii="Calibri" w:hAnsi="Calibri"/>
          <w:sz w:val="22"/>
          <w:szCs w:val="22"/>
        </w:rPr>
        <w:sectPr w:rsidR="00EE022F">
          <w:pgSz w:w="11906" w:h="16838"/>
          <w:pgMar w:top="1417" w:right="1417" w:bottom="1417" w:left="1417" w:header="708" w:footer="708" w:gutter="0"/>
          <w:cols w:space="708"/>
        </w:sectPr>
      </w:pPr>
      <w:r>
        <w:rPr>
          <w:rFonts w:ascii="Calibri" w:hAnsi="Calibri"/>
          <w:sz w:val="22"/>
          <w:szCs w:val="22"/>
        </w:rPr>
        <w:t>Czytelny podpis …………………………………………………..</w:t>
      </w:r>
    </w:p>
    <w:p w14:paraId="7774A1A7" w14:textId="77777777" w:rsidR="00EE022F" w:rsidRDefault="00DE3221">
      <w:pPr>
        <w:widowControl w:val="0"/>
        <w:shd w:val="clear" w:color="auto" w:fill="FFFFFF"/>
        <w:autoSpaceDE w:val="0"/>
        <w:spacing w:before="100" w:after="100" w:line="276" w:lineRule="auto"/>
        <w:rPr>
          <w:rFonts w:ascii="Calibri" w:hAnsi="Calibri" w:cs="Calibri"/>
          <w:b/>
          <w:sz w:val="22"/>
          <w:szCs w:val="22"/>
        </w:rPr>
      </w:pPr>
      <w:r>
        <w:rPr>
          <w:rFonts w:ascii="Calibri" w:hAnsi="Calibri" w:cs="Calibri"/>
          <w:b/>
          <w:sz w:val="22"/>
          <w:szCs w:val="22"/>
        </w:rPr>
        <w:lastRenderedPageBreak/>
        <w:t>Załącznik nr 2</w:t>
      </w:r>
    </w:p>
    <w:p w14:paraId="506A69CB" w14:textId="77777777" w:rsidR="00EE022F" w:rsidRDefault="00DE3221">
      <w:pPr>
        <w:jc w:val="center"/>
        <w:rPr>
          <w:rFonts w:ascii="Calibri" w:hAnsi="Calibri"/>
          <w:b/>
          <w:sz w:val="28"/>
          <w:szCs w:val="28"/>
        </w:rPr>
      </w:pPr>
      <w:r>
        <w:rPr>
          <w:rFonts w:ascii="Calibri" w:hAnsi="Calibri"/>
          <w:b/>
          <w:sz w:val="28"/>
          <w:szCs w:val="28"/>
        </w:rPr>
        <w:t>REJESTR INTERESÓW RADY PROGRAMOWEJ (OD) STOWARZYSZENIA LOKALNA GRUPA DZIAŁANIA GROMNIK</w:t>
      </w:r>
    </w:p>
    <w:p w14:paraId="1D6980C4" w14:textId="77777777" w:rsidR="00EE022F" w:rsidRDefault="00EE022F">
      <w:pPr>
        <w:jc w:val="both"/>
        <w:rPr>
          <w:rFonts w:ascii="Calibri" w:hAnsi="Calibri"/>
        </w:rPr>
      </w:pPr>
    </w:p>
    <w:p w14:paraId="737DA7E1" w14:textId="77777777" w:rsidR="00EE022F" w:rsidRDefault="00EE022F">
      <w:pPr>
        <w:pStyle w:val="Style22"/>
        <w:widowControl/>
        <w:jc w:val="both"/>
      </w:pPr>
    </w:p>
    <w:p w14:paraId="369E6A49" w14:textId="77777777" w:rsidR="00EE022F" w:rsidRDefault="00DE3221">
      <w:pPr>
        <w:pStyle w:val="Style22"/>
        <w:widowControl/>
        <w:jc w:val="both"/>
      </w:pPr>
      <w:r>
        <w:rPr>
          <w:rStyle w:val="FontStyle63"/>
          <w:rFonts w:ascii="Calibri" w:hAnsi="Calibri"/>
          <w:b/>
          <w:color w:val="auto"/>
        </w:rPr>
        <w:t>ZASADY OGÓLNE:</w:t>
      </w:r>
    </w:p>
    <w:p w14:paraId="76603C9F" w14:textId="77777777" w:rsidR="00EE022F" w:rsidRDefault="00EE022F">
      <w:pPr>
        <w:pStyle w:val="Style22"/>
        <w:widowControl/>
        <w:jc w:val="both"/>
      </w:pPr>
    </w:p>
    <w:p w14:paraId="65029240" w14:textId="77777777" w:rsidR="00EE022F" w:rsidRDefault="00DE3221">
      <w:pPr>
        <w:pStyle w:val="Style22"/>
        <w:widowControl/>
        <w:numPr>
          <w:ilvl w:val="0"/>
          <w:numId w:val="36"/>
        </w:numPr>
        <w:spacing w:line="276" w:lineRule="auto"/>
        <w:jc w:val="both"/>
      </w:pPr>
      <w:r>
        <w:rPr>
          <w:rStyle w:val="FontStyle63"/>
          <w:rFonts w:ascii="Calibri" w:hAnsi="Calibri"/>
          <w:color w:val="auto"/>
        </w:rPr>
        <w:t>Konflikt</w:t>
      </w:r>
      <w:r>
        <w:rPr>
          <w:rStyle w:val="FontStyle63"/>
          <w:rFonts w:ascii="Calibri" w:hAnsi="Calibri"/>
          <w:i/>
          <w:color w:val="auto"/>
        </w:rPr>
        <w:t xml:space="preserve"> </w:t>
      </w:r>
      <w:r>
        <w:rPr>
          <w:rStyle w:val="FontStyle63"/>
          <w:rFonts w:ascii="Calibri" w:hAnsi="Calibri"/>
          <w:color w:val="auto"/>
        </w:rPr>
        <w:t>interesów</w:t>
      </w:r>
      <w:r>
        <w:rPr>
          <w:rStyle w:val="FontStyle63"/>
          <w:rFonts w:ascii="Calibri" w:hAnsi="Calibri"/>
          <w:i/>
          <w:color w:val="auto"/>
        </w:rPr>
        <w:t xml:space="preserve"> </w:t>
      </w:r>
      <w:r>
        <w:rPr>
          <w:rStyle w:val="FontStyle61"/>
          <w:rFonts w:ascii="Calibri" w:hAnsi="Calibri"/>
          <w:i w:val="0"/>
          <w:color w:val="auto"/>
        </w:rPr>
        <w:t xml:space="preserve">powstaje w sytuacji, gdy członek Rady posiada interes prywatny, który wpływa lub może wpłynąć na bezstronne i obiektywne wykonywanie jego obowiązków związanych z oceną operacji w ramach poddziałania: </w:t>
      </w:r>
      <w:r>
        <w:rPr>
          <w:rFonts w:ascii="Calibri" w:hAnsi="Calibri" w:cs="Times New Roman"/>
          <w:bCs/>
          <w:sz w:val="22"/>
          <w:szCs w:val="22"/>
        </w:rPr>
        <w:t>„Wsparcie na wdrażanie operacji w ramach strategii rozwoju lokalnego kierowanego przez społeczność” objętego Programem Rozwoju Obszarów Wiejskich na lata 2014–2020.</w:t>
      </w:r>
    </w:p>
    <w:p w14:paraId="2EB19012" w14:textId="77777777" w:rsidR="00EE022F" w:rsidRDefault="00DE3221">
      <w:pPr>
        <w:pStyle w:val="Style22"/>
        <w:widowControl/>
        <w:numPr>
          <w:ilvl w:val="0"/>
          <w:numId w:val="36"/>
        </w:numPr>
        <w:spacing w:line="276" w:lineRule="auto"/>
        <w:jc w:val="both"/>
      </w:pPr>
      <w:r>
        <w:rPr>
          <w:rStyle w:val="FontStyle63"/>
          <w:rFonts w:ascii="Calibri" w:hAnsi="Calibri"/>
          <w:color w:val="auto"/>
        </w:rPr>
        <w:t>Niniejsza procedura zawiera zapisy mające na celu wyklucze</w:t>
      </w:r>
      <w:r>
        <w:rPr>
          <w:rStyle w:val="FontStyle63"/>
          <w:rFonts w:ascii="Calibri" w:hAnsi="Calibri"/>
          <w:color w:val="auto"/>
        </w:rPr>
        <w:softHyphen/>
        <w:t xml:space="preserve">nie możliwości powstania konfliktu interesów oraz wprowadza obowiązek ich ujawniania w sytuacji, gdy uniknięcie konfliktu interesów nie jest możliwe. </w:t>
      </w:r>
    </w:p>
    <w:p w14:paraId="6CF0CED0" w14:textId="77777777" w:rsidR="00EE022F" w:rsidRDefault="00DE3221">
      <w:pPr>
        <w:pStyle w:val="Style22"/>
        <w:widowControl/>
        <w:numPr>
          <w:ilvl w:val="0"/>
          <w:numId w:val="36"/>
        </w:numPr>
        <w:spacing w:line="276" w:lineRule="auto"/>
        <w:jc w:val="both"/>
      </w:pPr>
      <w:r>
        <w:rPr>
          <w:rFonts w:ascii="Calibri" w:hAnsi="Calibri"/>
          <w:sz w:val="22"/>
          <w:szCs w:val="22"/>
        </w:rPr>
        <w:t>Członkowie Rady obowiązani są w wyborze operacji do zachowania bezstronności. Członek Rady podlega wyłączeniu z udziału w dokonywaniu oceny i wyboru operacji w razie zaistnienia okoliczności, które mogą wywoływać wątpliwości co do jego bezstronności</w:t>
      </w:r>
    </w:p>
    <w:p w14:paraId="6D3AFE51" w14:textId="77777777" w:rsidR="00EE022F" w:rsidRDefault="00DE3221">
      <w:pPr>
        <w:pStyle w:val="Style22"/>
        <w:widowControl/>
        <w:numPr>
          <w:ilvl w:val="0"/>
          <w:numId w:val="36"/>
        </w:numPr>
        <w:spacing w:line="276" w:lineRule="auto"/>
        <w:jc w:val="both"/>
      </w:pPr>
      <w:r>
        <w:rPr>
          <w:rFonts w:ascii="Calibri" w:hAnsi="Calibri" w:cs="Calibri"/>
          <w:sz w:val="22"/>
          <w:szCs w:val="22"/>
        </w:rPr>
        <w:t>Z mocy prawa wykluczeniu podlegają:</w:t>
      </w:r>
    </w:p>
    <w:p w14:paraId="0B3B53E7" w14:textId="77777777" w:rsidR="00EE022F" w:rsidRDefault="00DE3221">
      <w:pPr>
        <w:pStyle w:val="Style22"/>
        <w:widowControl/>
        <w:numPr>
          <w:ilvl w:val="0"/>
          <w:numId w:val="37"/>
        </w:numPr>
        <w:spacing w:line="276" w:lineRule="auto"/>
        <w:jc w:val="both"/>
      </w:pPr>
      <w:r>
        <w:rPr>
          <w:rFonts w:ascii="Calibri" w:hAnsi="Calibri" w:cs="Calibri"/>
          <w:sz w:val="22"/>
          <w:szCs w:val="22"/>
        </w:rPr>
        <w:t>osoby składające wniosek</w:t>
      </w:r>
    </w:p>
    <w:p w14:paraId="7E0E7CBC" w14:textId="77777777" w:rsidR="00EE022F" w:rsidRDefault="00DE3221">
      <w:pPr>
        <w:pStyle w:val="Style22"/>
        <w:widowControl/>
        <w:numPr>
          <w:ilvl w:val="0"/>
          <w:numId w:val="37"/>
        </w:numPr>
        <w:jc w:val="both"/>
      </w:pPr>
      <w:r>
        <w:rPr>
          <w:rFonts w:ascii="Calibri" w:hAnsi="Calibri"/>
          <w:sz w:val="22"/>
          <w:szCs w:val="22"/>
        </w:rPr>
        <w:t xml:space="preserve">osoby będące właścicielem lub współwłaścicielem podmiotu składającego wniosek lub pracownikiem wnioskodawcy, </w:t>
      </w:r>
    </w:p>
    <w:p w14:paraId="0CD444DE" w14:textId="77777777" w:rsidR="00EE022F" w:rsidRDefault="00DE3221">
      <w:pPr>
        <w:pStyle w:val="Style22"/>
        <w:widowControl/>
        <w:numPr>
          <w:ilvl w:val="0"/>
          <w:numId w:val="37"/>
        </w:numPr>
        <w:spacing w:line="276" w:lineRule="auto"/>
        <w:jc w:val="both"/>
      </w:pPr>
      <w:r>
        <w:rPr>
          <w:rFonts w:ascii="Calibri" w:hAnsi="Calibri" w:cs="Calibri"/>
          <w:sz w:val="22"/>
          <w:szCs w:val="22"/>
        </w:rPr>
        <w:t>osoby spokrewnione w pierwszej linii z wnioskodawcą</w:t>
      </w:r>
    </w:p>
    <w:p w14:paraId="4662A2D5" w14:textId="77777777" w:rsidR="00EE022F" w:rsidRDefault="00DE3221">
      <w:pPr>
        <w:pStyle w:val="Style22"/>
        <w:widowControl/>
        <w:numPr>
          <w:ilvl w:val="0"/>
          <w:numId w:val="37"/>
        </w:numPr>
        <w:spacing w:line="276" w:lineRule="auto"/>
        <w:jc w:val="both"/>
      </w:pPr>
      <w:r>
        <w:rPr>
          <w:rFonts w:ascii="Calibri" w:hAnsi="Calibri" w:cs="Calibri"/>
          <w:sz w:val="22"/>
          <w:szCs w:val="22"/>
        </w:rPr>
        <w:t>osoby zasiadające w organach lub będące przedstawicielami osób prawnych składających wniosek</w:t>
      </w:r>
    </w:p>
    <w:p w14:paraId="510DA955" w14:textId="77777777" w:rsidR="00EE022F" w:rsidRDefault="00DE3221">
      <w:pPr>
        <w:pStyle w:val="Style22"/>
        <w:widowControl/>
        <w:numPr>
          <w:ilvl w:val="0"/>
          <w:numId w:val="37"/>
        </w:numPr>
        <w:spacing w:line="276" w:lineRule="auto"/>
        <w:jc w:val="both"/>
      </w:pPr>
      <w:r>
        <w:rPr>
          <w:rFonts w:ascii="Calibri" w:hAnsi="Calibri" w:cs="Calibri"/>
          <w:sz w:val="22"/>
          <w:szCs w:val="22"/>
        </w:rPr>
        <w:t>w przypadkach innych niż wymienione w ust. 4 o wykluczeniu decyduje głosowanie OD</w:t>
      </w:r>
    </w:p>
    <w:p w14:paraId="1426078F" w14:textId="77777777" w:rsidR="00EE022F" w:rsidRDefault="00DE3221">
      <w:pPr>
        <w:pStyle w:val="Style22"/>
        <w:widowControl/>
        <w:numPr>
          <w:ilvl w:val="0"/>
          <w:numId w:val="36"/>
        </w:numPr>
        <w:spacing w:line="276" w:lineRule="auto"/>
        <w:jc w:val="both"/>
      </w:pPr>
      <w:r>
        <w:rPr>
          <w:rFonts w:ascii="Calibri" w:hAnsi="Calibri"/>
          <w:sz w:val="22"/>
          <w:szCs w:val="22"/>
        </w:rPr>
        <w:t xml:space="preserve">W celu umożliwienia identyfikacji i oceny charakteru możliwych powiązań członków Rady z wnioskodawcą prowadzi się </w:t>
      </w:r>
      <w:r>
        <w:rPr>
          <w:rFonts w:ascii="Calibri" w:hAnsi="Calibri"/>
          <w:bCs/>
          <w:sz w:val="22"/>
          <w:szCs w:val="22"/>
        </w:rPr>
        <w:t>Rejestr interesu Członków Rady, który stanowi Załącznik nr 1 do niniejszego Rejestru</w:t>
      </w:r>
      <w:r>
        <w:rPr>
          <w:rFonts w:ascii="Calibri" w:hAnsi="Calibri"/>
          <w:sz w:val="22"/>
          <w:szCs w:val="22"/>
        </w:rPr>
        <w:t xml:space="preserve">. Po wyborze w skład Rady członek składa do biura LGD informacje na potrzeby wypełniania Rejestru interesu członka Rady. Obowiązkiem Członka Rady jest dbanie aktualność danych zamieszczonych w Rejestrze. Rejestr interesu prowadzi biuro LGD. </w:t>
      </w:r>
    </w:p>
    <w:p w14:paraId="11FCBF16" w14:textId="77777777" w:rsidR="00EE022F" w:rsidRDefault="00DE3221">
      <w:pPr>
        <w:pStyle w:val="Style22"/>
        <w:widowControl/>
        <w:numPr>
          <w:ilvl w:val="0"/>
          <w:numId w:val="36"/>
        </w:numPr>
        <w:spacing w:line="276" w:lineRule="auto"/>
        <w:jc w:val="both"/>
      </w:pPr>
      <w:r>
        <w:rPr>
          <w:rFonts w:ascii="Calibri" w:hAnsi="Calibri" w:cs="Calibri"/>
          <w:sz w:val="22"/>
          <w:szCs w:val="22"/>
        </w:rPr>
        <w:t xml:space="preserve">W głosowaniu, dyskusji i podejmowaniu uchwał nad wyborem operacji obejmującym ocenę zgodności operacji z LSR i ocenę operacji według Lokalnych Kryteriów Wyboru oraz procedury odwołania od rozstrzygnięć organu decyzyjnego LGD w sprawie wyboru operacji nie bierze udziału członek OD, którego udział w dokonywaniu wyboru operacji może wywołać wątpliwości, co do jego bezstronności. </w:t>
      </w:r>
    </w:p>
    <w:p w14:paraId="283B6312" w14:textId="77777777" w:rsidR="00EE022F" w:rsidRDefault="00DE3221">
      <w:pPr>
        <w:pStyle w:val="Style22"/>
        <w:widowControl/>
        <w:numPr>
          <w:ilvl w:val="0"/>
          <w:numId w:val="36"/>
        </w:numPr>
        <w:spacing w:line="276" w:lineRule="auto"/>
        <w:jc w:val="both"/>
        <w:sectPr w:rsidR="00EE022F">
          <w:pgSz w:w="11906" w:h="16838"/>
          <w:pgMar w:top="1417" w:right="1417" w:bottom="1417" w:left="1417" w:header="708" w:footer="708" w:gutter="0"/>
          <w:cols w:space="708"/>
        </w:sectPr>
      </w:pPr>
      <w:r>
        <w:rPr>
          <w:rFonts w:ascii="Calibri" w:hAnsi="Calibri" w:cs="Calibri"/>
          <w:sz w:val="22"/>
          <w:szCs w:val="22"/>
        </w:rPr>
        <w:t>W przypadku wykluczenia poszczególnych członków Rady prawomocność posiedzenia i podejmowania uchwał wymaga obecności co najmniej połowy niewykluczonych członków Rady</w:t>
      </w:r>
    </w:p>
    <w:p w14:paraId="0954663C" w14:textId="77777777" w:rsidR="00EE022F" w:rsidRDefault="00DE3221">
      <w:pPr>
        <w:jc w:val="both"/>
        <w:rPr>
          <w:rFonts w:ascii="Calibri" w:hAnsi="Calibri"/>
          <w:sz w:val="22"/>
          <w:szCs w:val="22"/>
        </w:rPr>
      </w:pPr>
      <w:r>
        <w:rPr>
          <w:rFonts w:ascii="Calibri" w:hAnsi="Calibri"/>
          <w:sz w:val="22"/>
          <w:szCs w:val="22"/>
        </w:rPr>
        <w:lastRenderedPageBreak/>
        <w:t>Załącznik nr 1 do Rejestru Interesów</w:t>
      </w:r>
    </w:p>
    <w:tbl>
      <w:tblPr>
        <w:tblW w:w="9062" w:type="dxa"/>
        <w:tblCellMar>
          <w:left w:w="10" w:type="dxa"/>
          <w:right w:w="10" w:type="dxa"/>
        </w:tblCellMar>
        <w:tblLook w:val="0000" w:firstRow="0" w:lastRow="0" w:firstColumn="0" w:lastColumn="0" w:noHBand="0" w:noVBand="0"/>
      </w:tblPr>
      <w:tblGrid>
        <w:gridCol w:w="1793"/>
        <w:gridCol w:w="1831"/>
        <w:gridCol w:w="1811"/>
        <w:gridCol w:w="1810"/>
        <w:gridCol w:w="1817"/>
      </w:tblGrid>
      <w:tr w:rsidR="00EE022F" w14:paraId="61685559" w14:textId="77777777">
        <w:trPr>
          <w:trHeight w:val="950"/>
        </w:trPr>
        <w:tc>
          <w:tcPr>
            <w:tcW w:w="179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5E2C439" w14:textId="77777777" w:rsidR="00EE022F" w:rsidRDefault="00EE022F">
            <w:pPr>
              <w:rPr>
                <w:rFonts w:ascii="Calibri" w:eastAsia="Calibri" w:hAnsi="Calibri"/>
              </w:rPr>
            </w:pPr>
          </w:p>
        </w:tc>
        <w:tc>
          <w:tcPr>
            <w:tcW w:w="7269"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78E6990" w14:textId="77777777" w:rsidR="00EE022F" w:rsidRDefault="00DE3221">
            <w:pPr>
              <w:jc w:val="both"/>
            </w:pPr>
            <w:r>
              <w:rPr>
                <w:rFonts w:ascii="Calibri" w:hAnsi="Calibri" w:cs="Arial"/>
                <w:b/>
                <w:sz w:val="28"/>
                <w:szCs w:val="28"/>
              </w:rPr>
              <w:t>REJESTR INTERESÓW CZŁONKÓW RADY</w:t>
            </w:r>
            <w:r>
              <w:rPr>
                <w:rFonts w:ascii="Calibri" w:hAnsi="Calibri" w:cs="Arial"/>
                <w:b/>
                <w:sz w:val="51"/>
                <w:szCs w:val="51"/>
              </w:rPr>
              <w:t xml:space="preserve"> </w:t>
            </w:r>
          </w:p>
          <w:p w14:paraId="5D74B59E" w14:textId="77777777" w:rsidR="00EE022F" w:rsidRDefault="00EE022F">
            <w:pPr>
              <w:rPr>
                <w:rFonts w:ascii="Calibri" w:eastAsia="Calibri" w:hAnsi="Calibri"/>
              </w:rPr>
            </w:pPr>
          </w:p>
        </w:tc>
      </w:tr>
      <w:tr w:rsidR="00EE022F" w14:paraId="34515E1B" w14:textId="77777777">
        <w:trPr>
          <w:trHeight w:val="814"/>
        </w:trPr>
        <w:tc>
          <w:tcPr>
            <w:tcW w:w="3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F2732" w14:textId="77777777" w:rsidR="00EE022F" w:rsidRDefault="00DE3221">
            <w:pPr>
              <w:rPr>
                <w:rFonts w:ascii="Calibri" w:eastAsia="Calibri" w:hAnsi="Calibri"/>
                <w:b/>
              </w:rPr>
            </w:pPr>
            <w:r>
              <w:rPr>
                <w:rFonts w:ascii="Calibri" w:eastAsia="Calibri" w:hAnsi="Calibri"/>
                <w:b/>
              </w:rPr>
              <w:t>Nazwisko:</w:t>
            </w:r>
          </w:p>
          <w:p w14:paraId="46AFB0A2" w14:textId="77777777" w:rsidR="00EE022F" w:rsidRDefault="00EE022F">
            <w:pPr>
              <w:rPr>
                <w:rFonts w:ascii="Calibri" w:eastAsia="Calibri" w:hAnsi="Calibri"/>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2046" w14:textId="77777777" w:rsidR="00EE022F" w:rsidRDefault="00DE3221">
            <w:pPr>
              <w:rPr>
                <w:rFonts w:ascii="Calibri" w:eastAsia="Calibri" w:hAnsi="Calibri"/>
                <w:b/>
              </w:rPr>
            </w:pPr>
            <w:r>
              <w:rPr>
                <w:rFonts w:ascii="Calibri" w:eastAsia="Calibri" w:hAnsi="Calibri"/>
                <w:b/>
              </w:rPr>
              <w:t>Imię:</w:t>
            </w: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0D14" w14:textId="77777777" w:rsidR="00EE022F" w:rsidRDefault="00DE3221">
            <w:pPr>
              <w:rPr>
                <w:rFonts w:ascii="Calibri" w:eastAsia="Calibri" w:hAnsi="Calibri"/>
                <w:b/>
              </w:rPr>
            </w:pPr>
            <w:r>
              <w:rPr>
                <w:rFonts w:ascii="Calibri" w:eastAsia="Calibri" w:hAnsi="Calibri"/>
                <w:b/>
              </w:rPr>
              <w:t>Reprezentowany sektor:</w:t>
            </w:r>
          </w:p>
        </w:tc>
      </w:tr>
      <w:tr w:rsidR="00EE022F" w14:paraId="28C617D7" w14:textId="77777777">
        <w:trPr>
          <w:trHeight w:val="1594"/>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4013C" w14:textId="77777777" w:rsidR="00EE022F" w:rsidRDefault="00DE3221">
            <w:pPr>
              <w:jc w:val="both"/>
              <w:rPr>
                <w:rFonts w:ascii="Calibri" w:hAnsi="Calibri" w:cs="Arial"/>
                <w:b/>
              </w:rPr>
            </w:pPr>
            <w:r>
              <w:rPr>
                <w:rFonts w:ascii="Calibri" w:hAnsi="Calibri" w:cs="Arial"/>
                <w:b/>
              </w:rPr>
              <w:t xml:space="preserve">Rejestr powiązań z potencjalnymi wnioskodawcami z tytułu przynależności do grupy interesu: </w:t>
            </w:r>
          </w:p>
          <w:p w14:paraId="39002E74" w14:textId="77777777" w:rsidR="00EE022F" w:rsidRDefault="00DE3221">
            <w:pPr>
              <w:jc w:val="both"/>
              <w:rPr>
                <w:rFonts w:ascii="Calibri" w:hAnsi="Calibri" w:cs="Arial"/>
                <w:sz w:val="20"/>
                <w:szCs w:val="20"/>
              </w:rPr>
            </w:pPr>
            <w:r>
              <w:rPr>
                <w:rFonts w:ascii="Calibri" w:hAnsi="Calibri" w:cs="Arial"/>
                <w:sz w:val="20"/>
                <w:szCs w:val="20"/>
              </w:rPr>
              <w:t xml:space="preserve">(przynależność Członka Rady do grupy interesu powinna być analizowana w kontekście Lokalnej Strategii Rozwoju LGD Gromnik, jej celów, przedsięwzięć i grup docelowych oraz uwzględniać powiązania branżowe </w:t>
            </w:r>
          </w:p>
          <w:p w14:paraId="5702FD8E" w14:textId="77777777" w:rsidR="00EE022F" w:rsidRDefault="00EE022F">
            <w:pPr>
              <w:rPr>
                <w:rFonts w:ascii="Calibri" w:eastAsia="Calibri" w:hAnsi="Calibri"/>
              </w:rPr>
            </w:pPr>
          </w:p>
        </w:tc>
      </w:tr>
      <w:tr w:rsidR="00EE022F" w14:paraId="76CB43BC" w14:textId="77777777">
        <w:trPr>
          <w:trHeight w:val="746"/>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D521F" w14:textId="77777777" w:rsidR="00EE022F" w:rsidRDefault="00DE3221">
            <w:pPr>
              <w:rPr>
                <w:rFonts w:ascii="Calibri" w:eastAsia="Calibri" w:hAnsi="Calibri" w:cs="Arial"/>
                <w:b/>
                <w:sz w:val="20"/>
                <w:szCs w:val="20"/>
              </w:rPr>
            </w:pPr>
            <w:r>
              <w:rPr>
                <w:rFonts w:ascii="Calibri" w:eastAsia="Calibri" w:hAnsi="Calibri" w:cs="Arial"/>
                <w:b/>
                <w:sz w:val="20"/>
                <w:szCs w:val="20"/>
              </w:rPr>
              <w:t>Lp.</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3FE3" w14:textId="77777777" w:rsidR="00EE022F" w:rsidRDefault="00DE3221">
            <w:pPr>
              <w:rPr>
                <w:rFonts w:ascii="Calibri" w:eastAsia="Calibri" w:hAnsi="Calibri" w:cs="Arial"/>
                <w:b/>
                <w:sz w:val="20"/>
                <w:szCs w:val="20"/>
              </w:rPr>
            </w:pPr>
            <w:r>
              <w:rPr>
                <w:rFonts w:ascii="Calibri" w:eastAsia="Calibri" w:hAnsi="Calibri" w:cs="Arial"/>
                <w:b/>
                <w:sz w:val="20"/>
                <w:szCs w:val="20"/>
              </w:rPr>
              <w:t>Określenie grupy interesu(nazwa instytucji/organizacji)</w:t>
            </w: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AC06" w14:textId="77777777" w:rsidR="00EE022F" w:rsidRDefault="00DE3221">
            <w:pPr>
              <w:rPr>
                <w:rFonts w:ascii="Calibri" w:eastAsia="Calibri" w:hAnsi="Calibri" w:cs="Arial"/>
                <w:b/>
                <w:sz w:val="20"/>
                <w:szCs w:val="20"/>
              </w:rPr>
            </w:pPr>
            <w:r>
              <w:rPr>
                <w:rFonts w:ascii="Calibri" w:eastAsia="Calibri" w:hAnsi="Calibri" w:cs="Arial"/>
                <w:b/>
                <w:sz w:val="20"/>
                <w:szCs w:val="20"/>
              </w:rPr>
              <w:t>Charakter powiązań</w:t>
            </w:r>
          </w:p>
        </w:tc>
      </w:tr>
      <w:tr w:rsidR="00EE022F" w14:paraId="7586428B"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702A" w14:textId="77777777" w:rsidR="00EE022F" w:rsidRDefault="00DE3221">
            <w:pPr>
              <w:rPr>
                <w:rFonts w:ascii="Calibri" w:eastAsia="Calibri" w:hAnsi="Calibri"/>
              </w:rPr>
            </w:pPr>
            <w:r>
              <w:rPr>
                <w:rFonts w:ascii="Calibri" w:eastAsia="Calibri" w:hAnsi="Calibri"/>
              </w:rPr>
              <w:t>1.</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5F89C"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F7486" w14:textId="77777777" w:rsidR="00EE022F" w:rsidRDefault="00EE022F">
            <w:pPr>
              <w:rPr>
                <w:rFonts w:ascii="Calibri" w:eastAsia="Calibri" w:hAnsi="Calibri"/>
              </w:rPr>
            </w:pPr>
          </w:p>
        </w:tc>
      </w:tr>
      <w:tr w:rsidR="00EE022F" w14:paraId="165E9DB3"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D717" w14:textId="77777777" w:rsidR="00EE022F" w:rsidRDefault="00DE3221">
            <w:pPr>
              <w:rPr>
                <w:rFonts w:ascii="Calibri" w:eastAsia="Calibri" w:hAnsi="Calibri"/>
              </w:rPr>
            </w:pPr>
            <w:r>
              <w:rPr>
                <w:rFonts w:ascii="Calibri" w:eastAsia="Calibri" w:hAnsi="Calibri"/>
              </w:rPr>
              <w:t>2.</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F6C4B"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A320B" w14:textId="77777777" w:rsidR="00EE022F" w:rsidRDefault="00EE022F">
            <w:pPr>
              <w:rPr>
                <w:rFonts w:ascii="Calibri" w:eastAsia="Calibri" w:hAnsi="Calibri"/>
              </w:rPr>
            </w:pPr>
          </w:p>
        </w:tc>
      </w:tr>
      <w:tr w:rsidR="00EE022F" w14:paraId="7DE9C6A1"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9D5D" w14:textId="77777777" w:rsidR="00EE022F" w:rsidRDefault="00DE3221">
            <w:pPr>
              <w:rPr>
                <w:rFonts w:ascii="Calibri" w:eastAsia="Calibri" w:hAnsi="Calibri"/>
              </w:rPr>
            </w:pPr>
            <w:r>
              <w:rPr>
                <w:rFonts w:ascii="Calibri" w:eastAsia="Calibri" w:hAnsi="Calibri"/>
              </w:rPr>
              <w:t>3.</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5E19C"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FBEF" w14:textId="77777777" w:rsidR="00EE022F" w:rsidRDefault="00EE022F">
            <w:pPr>
              <w:rPr>
                <w:rFonts w:ascii="Calibri" w:eastAsia="Calibri" w:hAnsi="Calibri"/>
              </w:rPr>
            </w:pPr>
          </w:p>
        </w:tc>
      </w:tr>
      <w:tr w:rsidR="00EE022F" w14:paraId="697CB8C3"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0148" w14:textId="77777777" w:rsidR="00EE022F" w:rsidRDefault="00DE3221">
            <w:pPr>
              <w:rPr>
                <w:rFonts w:ascii="Calibri" w:eastAsia="Calibri" w:hAnsi="Calibri"/>
              </w:rPr>
            </w:pPr>
            <w:r>
              <w:rPr>
                <w:rFonts w:ascii="Calibri" w:eastAsia="Calibri" w:hAnsi="Calibri"/>
              </w:rPr>
              <w:t>4.</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BE520"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1B86C" w14:textId="77777777" w:rsidR="00EE022F" w:rsidRDefault="00EE022F">
            <w:pPr>
              <w:rPr>
                <w:rFonts w:ascii="Calibri" w:eastAsia="Calibri" w:hAnsi="Calibri"/>
              </w:rPr>
            </w:pPr>
          </w:p>
        </w:tc>
      </w:tr>
      <w:tr w:rsidR="00EE022F" w14:paraId="673EC29D" w14:textId="77777777">
        <w:trPr>
          <w:trHeight w:val="847"/>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8ED26" w14:textId="77777777" w:rsidR="00EE022F" w:rsidRDefault="00DE3221">
            <w:pPr>
              <w:jc w:val="both"/>
              <w:rPr>
                <w:rFonts w:ascii="Calibri" w:hAnsi="Calibri" w:cs="Arial"/>
                <w:b/>
              </w:rPr>
            </w:pPr>
            <w:r>
              <w:rPr>
                <w:rFonts w:ascii="Calibri" w:hAnsi="Calibri" w:cs="Arial"/>
                <w:b/>
              </w:rPr>
              <w:t xml:space="preserve">Rejestr powiązań z potencjalnymi wnioskodawcami z tytułu stosunku pracy lub zlecenia, członkostwa w organizacji, więzów rodzinnych </w:t>
            </w:r>
          </w:p>
        </w:tc>
      </w:tr>
      <w:tr w:rsidR="00EE022F" w14:paraId="5C79AFF2" w14:textId="77777777">
        <w:trPr>
          <w:trHeight w:val="746"/>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CEBF5" w14:textId="77777777" w:rsidR="00EE022F" w:rsidRDefault="00DE3221">
            <w:pPr>
              <w:rPr>
                <w:rFonts w:ascii="Calibri" w:eastAsia="Calibri" w:hAnsi="Calibri"/>
                <w:b/>
                <w:sz w:val="20"/>
                <w:szCs w:val="20"/>
              </w:rPr>
            </w:pPr>
            <w:r>
              <w:rPr>
                <w:rFonts w:ascii="Calibri" w:eastAsia="Calibri" w:hAnsi="Calibri"/>
                <w:b/>
                <w:sz w:val="20"/>
                <w:szCs w:val="20"/>
              </w:rPr>
              <w:t>Lp.</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4F791" w14:textId="77777777" w:rsidR="00EE022F" w:rsidRDefault="00DE3221">
            <w:pPr>
              <w:rPr>
                <w:rFonts w:ascii="Calibri" w:eastAsia="Calibri" w:hAnsi="Calibri"/>
                <w:b/>
                <w:sz w:val="20"/>
                <w:szCs w:val="20"/>
              </w:rPr>
            </w:pPr>
            <w:r>
              <w:rPr>
                <w:rFonts w:ascii="Calibri" w:eastAsia="Calibri" w:hAnsi="Calibri"/>
                <w:b/>
                <w:sz w:val="20"/>
                <w:szCs w:val="20"/>
              </w:rPr>
              <w:t>Nazwa miejsca pracy, instytucji, organizacji</w:t>
            </w: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A15F8" w14:textId="77777777" w:rsidR="00EE022F" w:rsidRDefault="00DE3221">
            <w:r>
              <w:rPr>
                <w:rFonts w:ascii="Calibri" w:eastAsia="Calibri" w:hAnsi="Calibri" w:cs="Arial"/>
                <w:b/>
                <w:sz w:val="20"/>
                <w:szCs w:val="20"/>
              </w:rPr>
              <w:t>Charakter powiązań</w:t>
            </w:r>
          </w:p>
        </w:tc>
      </w:tr>
      <w:tr w:rsidR="00EE022F" w14:paraId="5CBBCA0F"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FC37C" w14:textId="77777777" w:rsidR="00EE022F" w:rsidRDefault="00DE3221">
            <w:pPr>
              <w:rPr>
                <w:rFonts w:ascii="Calibri" w:eastAsia="Calibri" w:hAnsi="Calibri"/>
              </w:rPr>
            </w:pPr>
            <w:r>
              <w:rPr>
                <w:rFonts w:ascii="Calibri" w:eastAsia="Calibri" w:hAnsi="Calibri"/>
              </w:rPr>
              <w:t>1.</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B4D74"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73A13" w14:textId="77777777" w:rsidR="00EE022F" w:rsidRDefault="00EE022F">
            <w:pPr>
              <w:rPr>
                <w:rFonts w:ascii="Calibri" w:eastAsia="Calibri" w:hAnsi="Calibri"/>
              </w:rPr>
            </w:pPr>
          </w:p>
        </w:tc>
      </w:tr>
      <w:tr w:rsidR="00EE022F" w14:paraId="7F241B03"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39584" w14:textId="77777777" w:rsidR="00EE022F" w:rsidRDefault="00DE3221">
            <w:pPr>
              <w:rPr>
                <w:rFonts w:ascii="Calibri" w:eastAsia="Calibri" w:hAnsi="Calibri"/>
              </w:rPr>
            </w:pPr>
            <w:r>
              <w:rPr>
                <w:rFonts w:ascii="Calibri" w:eastAsia="Calibri" w:hAnsi="Calibri"/>
              </w:rPr>
              <w:t>2.</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BAA4A"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0C1B5" w14:textId="77777777" w:rsidR="00EE022F" w:rsidRDefault="00EE022F">
            <w:pPr>
              <w:rPr>
                <w:rFonts w:ascii="Calibri" w:eastAsia="Calibri" w:hAnsi="Calibri"/>
              </w:rPr>
            </w:pPr>
          </w:p>
        </w:tc>
      </w:tr>
      <w:tr w:rsidR="00EE022F" w14:paraId="4639F574"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2F43" w14:textId="77777777" w:rsidR="00EE022F" w:rsidRDefault="00DE3221">
            <w:pPr>
              <w:rPr>
                <w:rFonts w:ascii="Calibri" w:eastAsia="Calibri" w:hAnsi="Calibri"/>
              </w:rPr>
            </w:pPr>
            <w:r>
              <w:rPr>
                <w:rFonts w:ascii="Calibri" w:eastAsia="Calibri" w:hAnsi="Calibri"/>
              </w:rPr>
              <w:t>3.</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AE9D8"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9C868" w14:textId="77777777" w:rsidR="00EE022F" w:rsidRDefault="00EE022F">
            <w:pPr>
              <w:rPr>
                <w:rFonts w:ascii="Calibri" w:eastAsia="Calibri" w:hAnsi="Calibri"/>
              </w:rPr>
            </w:pPr>
          </w:p>
        </w:tc>
      </w:tr>
      <w:tr w:rsidR="00EE022F" w14:paraId="3222F03F"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3B68" w14:textId="77777777" w:rsidR="00EE022F" w:rsidRDefault="00DE3221">
            <w:pPr>
              <w:rPr>
                <w:rFonts w:ascii="Calibri" w:eastAsia="Calibri" w:hAnsi="Calibri"/>
              </w:rPr>
            </w:pPr>
            <w:r>
              <w:rPr>
                <w:rFonts w:ascii="Calibri" w:eastAsia="Calibri" w:hAnsi="Calibri"/>
              </w:rPr>
              <w:t>4.</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DD93"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0D3F" w14:textId="77777777" w:rsidR="00EE022F" w:rsidRDefault="00EE022F">
            <w:pPr>
              <w:rPr>
                <w:rFonts w:ascii="Calibri" w:eastAsia="Calibri" w:hAnsi="Calibri"/>
              </w:rPr>
            </w:pPr>
          </w:p>
        </w:tc>
      </w:tr>
      <w:tr w:rsidR="00EE022F" w14:paraId="77554056" w14:textId="77777777">
        <w:trPr>
          <w:trHeight w:val="780"/>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769DF" w14:textId="77777777" w:rsidR="00EE022F" w:rsidRDefault="00DE3221">
            <w:pPr>
              <w:jc w:val="both"/>
            </w:pPr>
            <w:r>
              <w:rPr>
                <w:rFonts w:ascii="Calibri" w:hAnsi="Calibri" w:cs="Arial"/>
                <w:b/>
                <w:sz w:val="20"/>
                <w:szCs w:val="20"/>
              </w:rPr>
              <w:t xml:space="preserve">Rejestr powiązań z wnioskodawcami, którzy faktycznie złożyli wniosek do LGD o dofinansowanie operacji z tytułu stosunku pracy lub zlecenia, członkostwa w organizacji, </w:t>
            </w:r>
            <w:r>
              <w:rPr>
                <w:rFonts w:ascii="Calibri" w:hAnsi="Calibri" w:cs="Arial"/>
                <w:b/>
              </w:rPr>
              <w:t xml:space="preserve">więzów rodzinnych </w:t>
            </w:r>
          </w:p>
        </w:tc>
      </w:tr>
      <w:tr w:rsidR="00EE022F" w14:paraId="114737CC" w14:textId="77777777">
        <w:trPr>
          <w:trHeight w:val="746"/>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2984"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Lp.</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F7F27"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Nazwa wnioskodawcy</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B89C"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Tytuł wniosku</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0106B"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Data wpływu</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280E2"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Charakter powiązań</w:t>
            </w:r>
          </w:p>
        </w:tc>
      </w:tr>
      <w:tr w:rsidR="00EE022F" w14:paraId="0D8A64EB"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435FB" w14:textId="77777777" w:rsidR="00EE022F" w:rsidRDefault="00DE3221">
            <w:pPr>
              <w:rPr>
                <w:rFonts w:ascii="Calibri" w:eastAsia="Calibri" w:hAnsi="Calibri"/>
              </w:rPr>
            </w:pPr>
            <w:r>
              <w:rPr>
                <w:rFonts w:ascii="Calibri" w:eastAsia="Calibri" w:hAnsi="Calibri"/>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CE77" w14:textId="77777777" w:rsidR="00EE022F" w:rsidRDefault="00EE022F">
            <w:pPr>
              <w:rPr>
                <w:rFonts w:ascii="Calibri" w:eastAsia="Calibri" w:hAnsi="Calibri"/>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793B" w14:textId="77777777" w:rsidR="00EE022F" w:rsidRDefault="00EE022F">
            <w:pPr>
              <w:rPr>
                <w:rFonts w:ascii="Calibri" w:eastAsia="Calibri" w:hAnsi="Calibri"/>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FA9A6" w14:textId="77777777" w:rsidR="00EE022F" w:rsidRDefault="00EE022F">
            <w:pPr>
              <w:rPr>
                <w:rFonts w:ascii="Calibri" w:eastAsia="Calibri" w:hAnsi="Calibri"/>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F748" w14:textId="77777777" w:rsidR="00EE022F" w:rsidRDefault="00EE022F">
            <w:pPr>
              <w:rPr>
                <w:rFonts w:ascii="Calibri" w:eastAsia="Calibri" w:hAnsi="Calibri"/>
              </w:rPr>
            </w:pPr>
          </w:p>
        </w:tc>
      </w:tr>
      <w:tr w:rsidR="00EE022F" w14:paraId="09A6C977"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E443F" w14:textId="77777777" w:rsidR="00EE022F" w:rsidRDefault="00DE3221">
            <w:pPr>
              <w:rPr>
                <w:rFonts w:ascii="Calibri" w:eastAsia="Calibri" w:hAnsi="Calibri"/>
              </w:rPr>
            </w:pPr>
            <w:r>
              <w:rPr>
                <w:rFonts w:ascii="Calibri" w:eastAsia="Calibri" w:hAnsi="Calibri"/>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D332" w14:textId="77777777" w:rsidR="00EE022F" w:rsidRDefault="00EE022F">
            <w:pPr>
              <w:rPr>
                <w:rFonts w:ascii="Calibri" w:eastAsia="Calibri" w:hAnsi="Calibri"/>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EE261" w14:textId="77777777" w:rsidR="00EE022F" w:rsidRDefault="00EE022F">
            <w:pPr>
              <w:rPr>
                <w:rFonts w:ascii="Calibri" w:eastAsia="Calibri" w:hAnsi="Calibri"/>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8C71" w14:textId="77777777" w:rsidR="00EE022F" w:rsidRDefault="00EE022F">
            <w:pPr>
              <w:rPr>
                <w:rFonts w:ascii="Calibri" w:eastAsia="Calibri" w:hAnsi="Calibri"/>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B966E" w14:textId="77777777" w:rsidR="00EE022F" w:rsidRDefault="00EE022F">
            <w:pPr>
              <w:rPr>
                <w:rFonts w:ascii="Calibri" w:eastAsia="Calibri" w:hAnsi="Calibri"/>
              </w:rPr>
            </w:pPr>
          </w:p>
        </w:tc>
      </w:tr>
      <w:tr w:rsidR="00EE022F" w14:paraId="3585B1F3"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B82FD" w14:textId="77777777" w:rsidR="00EE022F" w:rsidRDefault="00DE3221">
            <w:pPr>
              <w:rPr>
                <w:rFonts w:ascii="Calibri" w:eastAsia="Calibri" w:hAnsi="Calibri"/>
              </w:rPr>
            </w:pPr>
            <w:r>
              <w:rPr>
                <w:rFonts w:ascii="Calibri" w:eastAsia="Calibri" w:hAnsi="Calibri"/>
              </w:rPr>
              <w:t>3.</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1CEC" w14:textId="77777777" w:rsidR="00EE022F" w:rsidRDefault="00EE022F">
            <w:pPr>
              <w:rPr>
                <w:rFonts w:ascii="Calibri" w:eastAsia="Calibri" w:hAnsi="Calibri"/>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B4A9F" w14:textId="77777777" w:rsidR="00EE022F" w:rsidRDefault="00EE022F">
            <w:pPr>
              <w:rPr>
                <w:rFonts w:ascii="Calibri" w:eastAsia="Calibri" w:hAnsi="Calibri"/>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9B24" w14:textId="77777777" w:rsidR="00EE022F" w:rsidRDefault="00EE022F">
            <w:pPr>
              <w:rPr>
                <w:rFonts w:ascii="Calibri" w:eastAsia="Calibri" w:hAnsi="Calibri"/>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84B3" w14:textId="77777777" w:rsidR="00EE022F" w:rsidRDefault="00EE022F">
            <w:pPr>
              <w:rPr>
                <w:rFonts w:ascii="Calibri" w:eastAsia="Calibri" w:hAnsi="Calibri"/>
              </w:rPr>
            </w:pPr>
          </w:p>
        </w:tc>
      </w:tr>
      <w:tr w:rsidR="00EE022F" w14:paraId="12654125" w14:textId="77777777">
        <w:trPr>
          <w:trHeight w:val="440"/>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898D5" w14:textId="77777777" w:rsidR="00EE022F" w:rsidRDefault="00DE3221">
            <w:pPr>
              <w:rPr>
                <w:rFonts w:ascii="Calibri" w:eastAsia="Calibri" w:hAnsi="Calibri"/>
              </w:rPr>
            </w:pPr>
            <w:r>
              <w:rPr>
                <w:rFonts w:ascii="Calibri" w:eastAsia="Calibri" w:hAnsi="Calibri"/>
              </w:rPr>
              <w:t>4.</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C1041" w14:textId="77777777" w:rsidR="00EE022F" w:rsidRDefault="00EE022F">
            <w:pPr>
              <w:rPr>
                <w:rFonts w:ascii="Calibri" w:eastAsia="Calibri" w:hAnsi="Calibri"/>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83E2B" w14:textId="77777777" w:rsidR="00EE022F" w:rsidRDefault="00EE022F">
            <w:pPr>
              <w:rPr>
                <w:rFonts w:ascii="Calibri" w:eastAsia="Calibri" w:hAnsi="Calibri"/>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5C612" w14:textId="77777777" w:rsidR="00EE022F" w:rsidRDefault="00EE022F">
            <w:pPr>
              <w:rPr>
                <w:rFonts w:ascii="Calibri" w:eastAsia="Calibri" w:hAnsi="Calibri"/>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C8132" w14:textId="77777777" w:rsidR="00EE022F" w:rsidRDefault="00EE022F">
            <w:pPr>
              <w:rPr>
                <w:rFonts w:ascii="Calibri" w:eastAsia="Calibri" w:hAnsi="Calibri"/>
              </w:rPr>
            </w:pPr>
          </w:p>
        </w:tc>
      </w:tr>
    </w:tbl>
    <w:p w14:paraId="5180E415" w14:textId="77777777" w:rsidR="0047024A" w:rsidRDefault="0047024A">
      <w:pPr>
        <w:sectPr w:rsidR="0047024A">
          <w:pgSz w:w="11906" w:h="16838"/>
          <w:pgMar w:top="1417" w:right="1417" w:bottom="1417" w:left="1417" w:header="708" w:footer="708" w:gutter="0"/>
          <w:cols w:space="708"/>
        </w:sectPr>
      </w:pPr>
    </w:p>
    <w:p w14:paraId="58BAE9F2" w14:textId="77777777" w:rsidR="00EE022F" w:rsidRDefault="00DE3221">
      <w:pPr>
        <w:autoSpaceDE w:val="0"/>
        <w:spacing w:line="360" w:lineRule="auto"/>
        <w:jc w:val="both"/>
        <w:rPr>
          <w:rFonts w:ascii="Calibri" w:hAnsi="Calibri" w:cs="Verdana,Bold"/>
          <w:bCs/>
          <w:sz w:val="22"/>
          <w:szCs w:val="22"/>
        </w:rPr>
      </w:pPr>
      <w:r>
        <w:rPr>
          <w:rFonts w:ascii="Calibri" w:hAnsi="Calibri" w:cs="Verdana,Bold"/>
          <w:bCs/>
          <w:sz w:val="22"/>
          <w:szCs w:val="22"/>
        </w:rPr>
        <w:lastRenderedPageBreak/>
        <w:t xml:space="preserve">Załącznik 2 do Rejestru Interesów </w:t>
      </w:r>
    </w:p>
    <w:p w14:paraId="15ADCD79" w14:textId="77777777" w:rsidR="00EE022F" w:rsidRDefault="00EE022F">
      <w:pPr>
        <w:autoSpaceDE w:val="0"/>
        <w:spacing w:line="360" w:lineRule="auto"/>
        <w:jc w:val="both"/>
        <w:rPr>
          <w:rFonts w:cs="Verdana,Bold"/>
          <w:b/>
          <w:bCs/>
        </w:rPr>
      </w:pPr>
    </w:p>
    <w:p w14:paraId="47B0454B" w14:textId="77777777" w:rsidR="00EE022F" w:rsidRDefault="00DE3221">
      <w:pPr>
        <w:autoSpaceDE w:val="0"/>
        <w:spacing w:line="360" w:lineRule="auto"/>
        <w:jc w:val="center"/>
        <w:rPr>
          <w:rFonts w:ascii="Calibri" w:hAnsi="Calibri" w:cs="Verdana,Bold"/>
          <w:b/>
          <w:bCs/>
          <w:sz w:val="22"/>
          <w:szCs w:val="22"/>
        </w:rPr>
      </w:pPr>
      <w:r>
        <w:rPr>
          <w:rFonts w:ascii="Calibri" w:hAnsi="Calibri" w:cs="Verdana,Bold"/>
          <w:b/>
          <w:bCs/>
          <w:sz w:val="22"/>
          <w:szCs w:val="22"/>
        </w:rPr>
        <w:t>Oświadczenie o braku konfliktu interesów</w:t>
      </w:r>
    </w:p>
    <w:p w14:paraId="505F19C6" w14:textId="77777777" w:rsidR="00EE022F" w:rsidRDefault="00EE022F">
      <w:pPr>
        <w:autoSpaceDE w:val="0"/>
        <w:spacing w:line="360" w:lineRule="auto"/>
        <w:jc w:val="both"/>
        <w:rPr>
          <w:rFonts w:ascii="Calibri" w:hAnsi="Calibri" w:cs="Verdana"/>
          <w:sz w:val="22"/>
          <w:szCs w:val="22"/>
        </w:rPr>
      </w:pPr>
    </w:p>
    <w:p w14:paraId="6B6C9E5D" w14:textId="77777777" w:rsidR="00EE022F" w:rsidRDefault="00DE3221">
      <w:pPr>
        <w:autoSpaceDE w:val="0"/>
        <w:spacing w:line="360" w:lineRule="auto"/>
        <w:rPr>
          <w:rFonts w:ascii="Calibri" w:hAnsi="Calibri" w:cs="Verdana"/>
          <w:sz w:val="22"/>
          <w:szCs w:val="22"/>
        </w:rPr>
      </w:pPr>
      <w:r>
        <w:rPr>
          <w:rFonts w:ascii="Calibri" w:hAnsi="Calibri" w:cs="Verdana"/>
          <w:sz w:val="22"/>
          <w:szCs w:val="22"/>
        </w:rPr>
        <w:t>Instytucja organizacja organizująca konkurs: …………………………………………………………………………………………………………………………………………………………….</w:t>
      </w:r>
    </w:p>
    <w:p w14:paraId="41044308" w14:textId="77777777" w:rsidR="00EE022F" w:rsidRDefault="00DE3221">
      <w:pPr>
        <w:autoSpaceDE w:val="0"/>
        <w:spacing w:line="360" w:lineRule="auto"/>
        <w:jc w:val="both"/>
        <w:rPr>
          <w:rFonts w:ascii="Calibri" w:hAnsi="Calibri" w:cs="Verdana"/>
          <w:sz w:val="22"/>
          <w:szCs w:val="22"/>
        </w:rPr>
      </w:pPr>
      <w:r>
        <w:rPr>
          <w:rFonts w:ascii="Calibri" w:hAnsi="Calibri" w:cs="Verdana"/>
          <w:sz w:val="22"/>
          <w:szCs w:val="22"/>
        </w:rPr>
        <w:t>Numer naboru:</w:t>
      </w:r>
    </w:p>
    <w:p w14:paraId="5B8C5D73" w14:textId="77777777" w:rsidR="00EE022F" w:rsidRDefault="00DE3221">
      <w:pPr>
        <w:autoSpaceDE w:val="0"/>
        <w:spacing w:line="360" w:lineRule="auto"/>
        <w:jc w:val="both"/>
        <w:rPr>
          <w:rFonts w:ascii="Calibri" w:hAnsi="Calibri" w:cs="Verdana"/>
          <w:sz w:val="22"/>
          <w:szCs w:val="22"/>
        </w:rPr>
      </w:pPr>
      <w:r>
        <w:rPr>
          <w:rFonts w:ascii="Calibri" w:hAnsi="Calibri" w:cs="Verdana"/>
          <w:sz w:val="22"/>
          <w:szCs w:val="22"/>
        </w:rPr>
        <w:t>…………………………………………………………………………………………………………………………………………………………….</w:t>
      </w:r>
    </w:p>
    <w:p w14:paraId="32E9F2EC" w14:textId="77777777" w:rsidR="00EE022F" w:rsidRDefault="00EE022F">
      <w:pPr>
        <w:autoSpaceDE w:val="0"/>
        <w:spacing w:line="360" w:lineRule="auto"/>
        <w:jc w:val="both"/>
        <w:rPr>
          <w:rFonts w:ascii="Calibri" w:hAnsi="Calibri" w:cs="Verdana"/>
          <w:sz w:val="22"/>
          <w:szCs w:val="22"/>
        </w:rPr>
      </w:pPr>
    </w:p>
    <w:p w14:paraId="54192206" w14:textId="77777777" w:rsidR="00EE022F" w:rsidRDefault="00DE3221">
      <w:pPr>
        <w:autoSpaceDE w:val="0"/>
        <w:spacing w:line="360" w:lineRule="auto"/>
        <w:rPr>
          <w:rFonts w:ascii="Calibri" w:hAnsi="Calibri" w:cs="Verdana"/>
          <w:sz w:val="22"/>
          <w:szCs w:val="22"/>
        </w:rPr>
      </w:pPr>
      <w:r>
        <w:rPr>
          <w:rFonts w:ascii="Calibri" w:hAnsi="Calibri" w:cs="Verdana"/>
          <w:sz w:val="22"/>
          <w:szCs w:val="22"/>
        </w:rPr>
        <w:t xml:space="preserve">Ja, niżej podpisany(-a) .................................................................................................................................................................., </w:t>
      </w:r>
    </w:p>
    <w:p w14:paraId="633B154C" w14:textId="77777777" w:rsidR="00EE022F" w:rsidRDefault="00DE3221">
      <w:pPr>
        <w:autoSpaceDE w:val="0"/>
        <w:spacing w:line="360" w:lineRule="auto"/>
        <w:jc w:val="both"/>
      </w:pPr>
      <w:r>
        <w:rPr>
          <w:rFonts w:ascii="Calibri" w:hAnsi="Calibri" w:cs="Verdana"/>
          <w:sz w:val="22"/>
          <w:szCs w:val="22"/>
        </w:rPr>
        <w:t xml:space="preserve">wybrany(-a) do Rady Programowej (OD) Stowarzyszenia  Lokalna Grupa Działania Gromnik, będąc odpowiedzialnym(-ą) za </w:t>
      </w:r>
      <w:r>
        <w:rPr>
          <w:rFonts w:ascii="Calibri" w:hAnsi="Calibri"/>
          <w:sz w:val="22"/>
          <w:szCs w:val="22"/>
        </w:rPr>
        <w:t xml:space="preserve">dokonanie </w:t>
      </w:r>
      <w:r>
        <w:rPr>
          <w:rFonts w:ascii="Calibri" w:hAnsi="Calibri"/>
          <w:bCs/>
          <w:sz w:val="22"/>
          <w:szCs w:val="22"/>
        </w:rPr>
        <w:t>oceny i wyboru operacji</w:t>
      </w:r>
      <w:r>
        <w:rPr>
          <w:rFonts w:ascii="Calibri" w:hAnsi="Calibri" w:cs="Verdana"/>
          <w:sz w:val="22"/>
          <w:szCs w:val="22"/>
        </w:rPr>
        <w:t xml:space="preserve">  w ramach naboru wniosków w zakresie poddziałania „Wsparcie na wdrażanie strategii rozwoju lokalnego kierowanego przez społeczność” objętego PROW na lata 2014-2020  oświadczam, że:</w:t>
      </w:r>
    </w:p>
    <w:p w14:paraId="6CACEBA2" w14:textId="77777777" w:rsidR="00EE022F" w:rsidRDefault="00EE022F">
      <w:pPr>
        <w:autoSpaceDE w:val="0"/>
        <w:spacing w:line="360" w:lineRule="auto"/>
        <w:jc w:val="both"/>
        <w:rPr>
          <w:rFonts w:ascii="Calibri" w:hAnsi="Calibri" w:cs="Verdana"/>
          <w:sz w:val="22"/>
          <w:szCs w:val="22"/>
        </w:rPr>
      </w:pPr>
    </w:p>
    <w:p w14:paraId="40D89CB0" w14:textId="77777777" w:rsidR="00EE022F" w:rsidRDefault="00DE3221">
      <w:pPr>
        <w:pStyle w:val="Akapitzlist"/>
        <w:numPr>
          <w:ilvl w:val="0"/>
          <w:numId w:val="38"/>
        </w:numPr>
        <w:autoSpaceDE w:val="0"/>
        <w:spacing w:after="0" w:line="360" w:lineRule="auto"/>
        <w:jc w:val="both"/>
        <w:rPr>
          <w:rFonts w:cs="Verdana"/>
        </w:rPr>
      </w:pPr>
      <w:r>
        <w:rPr>
          <w:rFonts w:cs="Verdana"/>
        </w:rPr>
        <w:t>według mojej wiedzy nie mam konfliktu interesów w odniesieniu do podmiotów oraz złożonych przez nich wniosków – potwierdzam to podpisując deklarację poufności                                            i bezstronności,</w:t>
      </w:r>
    </w:p>
    <w:p w14:paraId="50FFE913" w14:textId="77777777" w:rsidR="00EE022F" w:rsidRDefault="00DE3221">
      <w:pPr>
        <w:pStyle w:val="Akapitzlist"/>
        <w:numPr>
          <w:ilvl w:val="0"/>
          <w:numId w:val="38"/>
        </w:numPr>
        <w:autoSpaceDE w:val="0"/>
        <w:spacing w:after="0" w:line="360" w:lineRule="auto"/>
        <w:jc w:val="both"/>
        <w:rPr>
          <w:rFonts w:cs="Verdana"/>
        </w:rPr>
      </w:pPr>
      <w:r>
        <w:rPr>
          <w:rFonts w:cs="Verdana"/>
        </w:rPr>
        <w:t>zgodnie z moją najlepszą wiedzą i przekonaniem oświadczam, że nie istnieją żadne fakty ani</w:t>
      </w:r>
    </w:p>
    <w:p w14:paraId="049D4F47" w14:textId="77777777" w:rsidR="00EE022F" w:rsidRDefault="00DE3221">
      <w:pPr>
        <w:autoSpaceDE w:val="0"/>
        <w:spacing w:line="360" w:lineRule="auto"/>
        <w:ind w:firstLine="708"/>
        <w:jc w:val="both"/>
        <w:rPr>
          <w:rFonts w:ascii="Calibri" w:hAnsi="Calibri" w:cs="Verdana"/>
          <w:sz w:val="22"/>
          <w:szCs w:val="22"/>
        </w:rPr>
      </w:pPr>
      <w:r>
        <w:rPr>
          <w:rFonts w:ascii="Calibri" w:hAnsi="Calibri" w:cs="Verdana"/>
          <w:sz w:val="22"/>
          <w:szCs w:val="22"/>
        </w:rPr>
        <w:t>okoliczności dawne ani obecne, ani mogące pojawić się w dającej się przewidzieć przyszłości,</w:t>
      </w:r>
    </w:p>
    <w:p w14:paraId="21F71450" w14:textId="77777777" w:rsidR="00EE022F" w:rsidRDefault="00DE3221">
      <w:pPr>
        <w:autoSpaceDE w:val="0"/>
        <w:spacing w:line="360" w:lineRule="auto"/>
        <w:ind w:firstLine="708"/>
        <w:jc w:val="both"/>
        <w:rPr>
          <w:rFonts w:ascii="Calibri" w:hAnsi="Calibri" w:cs="Verdana"/>
          <w:sz w:val="22"/>
          <w:szCs w:val="22"/>
        </w:rPr>
      </w:pPr>
      <w:r>
        <w:rPr>
          <w:rFonts w:ascii="Calibri" w:hAnsi="Calibri" w:cs="Verdana"/>
          <w:sz w:val="22"/>
          <w:szCs w:val="22"/>
        </w:rPr>
        <w:t xml:space="preserve">które mogłyby podważyć moją niezależność, </w:t>
      </w:r>
    </w:p>
    <w:p w14:paraId="1ED2F969" w14:textId="77777777" w:rsidR="00EE022F" w:rsidRDefault="00DE3221">
      <w:pPr>
        <w:pStyle w:val="Akapitzlist"/>
        <w:numPr>
          <w:ilvl w:val="0"/>
          <w:numId w:val="38"/>
        </w:numPr>
        <w:autoSpaceDE w:val="0"/>
        <w:spacing w:after="0" w:line="360" w:lineRule="auto"/>
        <w:jc w:val="both"/>
        <w:rPr>
          <w:rFonts w:cs="Verdana"/>
        </w:rPr>
      </w:pPr>
      <w:r>
        <w:rPr>
          <w:rFonts w:cs="Verdana"/>
        </w:rPr>
        <w:t>potwierdzam, że jeżeli podczas procesu oceny stwierdzę lub okaże się, że taki konflikt występuje lub wystąpił, zgłoszę go natychmiast Przewodniczącemu Rady lub przedstawicielowi Biura – jeżeli konflikt interesów zostanie stwierdzony – zaprzestanę udziału w procesie oceny i wyboru w zakresie podmiotu wobec którego zachodzi konflikt.</w:t>
      </w:r>
    </w:p>
    <w:p w14:paraId="1EB6FB67" w14:textId="77777777" w:rsidR="00EE022F" w:rsidRDefault="00EE022F">
      <w:pPr>
        <w:autoSpaceDE w:val="0"/>
        <w:spacing w:line="360" w:lineRule="auto"/>
        <w:jc w:val="both"/>
        <w:rPr>
          <w:rFonts w:ascii="Calibri" w:hAnsi="Calibri" w:cs="Verdana"/>
          <w:sz w:val="22"/>
          <w:szCs w:val="22"/>
        </w:rPr>
      </w:pPr>
    </w:p>
    <w:p w14:paraId="6CD7521E" w14:textId="77777777" w:rsidR="00EE022F" w:rsidRDefault="00EE022F">
      <w:pPr>
        <w:autoSpaceDE w:val="0"/>
        <w:spacing w:line="360" w:lineRule="auto"/>
        <w:jc w:val="both"/>
        <w:rPr>
          <w:rFonts w:ascii="Calibri" w:hAnsi="Calibri" w:cs="Verdana"/>
          <w:sz w:val="22"/>
          <w:szCs w:val="22"/>
        </w:rPr>
      </w:pPr>
    </w:p>
    <w:p w14:paraId="1B762F7A" w14:textId="77777777" w:rsidR="00EE022F" w:rsidRDefault="00DE3221">
      <w:pPr>
        <w:autoSpaceDE w:val="0"/>
        <w:spacing w:line="360" w:lineRule="auto"/>
        <w:jc w:val="both"/>
        <w:rPr>
          <w:rFonts w:ascii="Calibri" w:hAnsi="Calibri" w:cs="Verdana"/>
          <w:sz w:val="22"/>
          <w:szCs w:val="22"/>
        </w:rPr>
      </w:pPr>
      <w:r>
        <w:rPr>
          <w:rFonts w:ascii="Calibri" w:hAnsi="Calibri" w:cs="Verdana"/>
          <w:sz w:val="22"/>
          <w:szCs w:val="22"/>
        </w:rPr>
        <w:t>Data i miejsce: ....................................</w:t>
      </w:r>
    </w:p>
    <w:p w14:paraId="2008286C" w14:textId="77777777" w:rsidR="00EE022F" w:rsidRDefault="00EE022F">
      <w:pPr>
        <w:spacing w:line="360" w:lineRule="auto"/>
        <w:jc w:val="both"/>
        <w:rPr>
          <w:rFonts w:ascii="Calibri" w:hAnsi="Calibri" w:cs="Verdana"/>
          <w:sz w:val="22"/>
          <w:szCs w:val="22"/>
        </w:rPr>
      </w:pPr>
    </w:p>
    <w:p w14:paraId="74038D8D" w14:textId="77777777" w:rsidR="00EE022F" w:rsidRDefault="00DE3221">
      <w:pPr>
        <w:widowControl w:val="0"/>
        <w:shd w:val="clear" w:color="auto" w:fill="FFFFFF"/>
        <w:autoSpaceDE w:val="0"/>
        <w:spacing w:before="100" w:after="100" w:line="276" w:lineRule="auto"/>
        <w:rPr>
          <w:rFonts w:ascii="Calibri" w:hAnsi="Calibri" w:cs="Verdana"/>
          <w:sz w:val="22"/>
          <w:szCs w:val="22"/>
        </w:rPr>
        <w:sectPr w:rsidR="00EE022F">
          <w:pgSz w:w="11906" w:h="16838"/>
          <w:pgMar w:top="1417" w:right="1417" w:bottom="1417" w:left="1417" w:header="708" w:footer="708" w:gutter="0"/>
          <w:cols w:space="708"/>
        </w:sectPr>
      </w:pPr>
      <w:r>
        <w:rPr>
          <w:rFonts w:ascii="Calibri" w:hAnsi="Calibri" w:cs="Verdana"/>
          <w:sz w:val="22"/>
          <w:szCs w:val="22"/>
        </w:rPr>
        <w:t>Imię i nazwisko: ..................................</w:t>
      </w:r>
    </w:p>
    <w:p w14:paraId="475A3DA7" w14:textId="77777777" w:rsidR="00EE022F" w:rsidRDefault="00DE3221">
      <w:pPr>
        <w:widowControl w:val="0"/>
        <w:shd w:val="clear" w:color="auto" w:fill="FFFFFF"/>
        <w:autoSpaceDE w:val="0"/>
        <w:spacing w:before="100" w:after="100" w:line="276" w:lineRule="auto"/>
        <w:rPr>
          <w:rFonts w:ascii="Calibri" w:hAnsi="Calibri" w:cs="Calibri"/>
          <w:b/>
          <w:sz w:val="22"/>
          <w:szCs w:val="22"/>
        </w:rPr>
      </w:pPr>
      <w:r>
        <w:rPr>
          <w:rFonts w:ascii="Calibri" w:hAnsi="Calibri" w:cs="Calibri"/>
          <w:b/>
          <w:sz w:val="22"/>
          <w:szCs w:val="22"/>
        </w:rPr>
        <w:lastRenderedPageBreak/>
        <w:t>Załącznik nr 3</w:t>
      </w:r>
    </w:p>
    <w:p w14:paraId="6BFC0B01" w14:textId="77777777" w:rsidR="00EE022F" w:rsidRDefault="00DE3221">
      <w:pPr>
        <w:pStyle w:val="Default"/>
        <w:spacing w:line="276" w:lineRule="auto"/>
        <w:jc w:val="center"/>
        <w:rPr>
          <w:rFonts w:ascii="Calibri" w:hAnsi="Calibri" w:cs="Calibri"/>
          <w:b/>
          <w:bCs/>
          <w:color w:val="auto"/>
          <w:sz w:val="22"/>
          <w:szCs w:val="22"/>
        </w:rPr>
      </w:pPr>
      <w:r>
        <w:rPr>
          <w:rFonts w:ascii="Calibri" w:hAnsi="Calibri" w:cs="Calibri"/>
          <w:b/>
          <w:bCs/>
          <w:color w:val="auto"/>
          <w:sz w:val="22"/>
          <w:szCs w:val="22"/>
        </w:rPr>
        <w:t>OŚWIADCZENIE O NIEZATRUDNIENIU</w:t>
      </w:r>
    </w:p>
    <w:p w14:paraId="3F3F0F50" w14:textId="77777777" w:rsidR="00EE022F" w:rsidRDefault="00EE022F">
      <w:pPr>
        <w:pStyle w:val="Default"/>
        <w:spacing w:line="276" w:lineRule="auto"/>
        <w:jc w:val="both"/>
        <w:rPr>
          <w:rFonts w:ascii="Calibri" w:hAnsi="Calibri" w:cs="Calibri"/>
          <w:color w:val="auto"/>
          <w:sz w:val="22"/>
          <w:szCs w:val="22"/>
        </w:rPr>
      </w:pPr>
    </w:p>
    <w:p w14:paraId="713B43E8" w14:textId="77777777" w:rsidR="00EE022F" w:rsidRDefault="00EE022F">
      <w:pPr>
        <w:pStyle w:val="Default"/>
        <w:spacing w:line="276" w:lineRule="auto"/>
        <w:jc w:val="both"/>
        <w:rPr>
          <w:rFonts w:ascii="Calibri" w:hAnsi="Calibri" w:cs="Calibri"/>
          <w:color w:val="auto"/>
          <w:sz w:val="22"/>
          <w:szCs w:val="22"/>
        </w:rPr>
      </w:pPr>
    </w:p>
    <w:p w14:paraId="09A8FEF1" w14:textId="77777777" w:rsidR="00EE022F" w:rsidRDefault="00DE3221">
      <w:pPr>
        <w:pStyle w:val="Default"/>
        <w:spacing w:line="276" w:lineRule="auto"/>
        <w:jc w:val="both"/>
        <w:rPr>
          <w:rFonts w:ascii="Calibri" w:hAnsi="Calibri" w:cs="Calibri"/>
          <w:color w:val="auto"/>
          <w:sz w:val="22"/>
          <w:szCs w:val="22"/>
        </w:rPr>
      </w:pPr>
      <w:r>
        <w:rPr>
          <w:rFonts w:ascii="Calibri" w:hAnsi="Calibri" w:cs="Calibri"/>
          <w:color w:val="auto"/>
          <w:sz w:val="22"/>
          <w:szCs w:val="22"/>
        </w:rPr>
        <w:t xml:space="preserve"> Ja, członek Rady Programowej Stowarzyszenia Lokalna Grupa Działania Gromnik, ……………………………………………..(imię i nazwisko) oświadczam, iż nie jestem w chwili obecnej zatrudniony w biurze LGD i nie będę ubiegał się o to zatrudnienie w okresie pełnienia funkcji członka Rady Programowej Stowarzyszenia.</w:t>
      </w:r>
    </w:p>
    <w:p w14:paraId="33490725" w14:textId="77777777" w:rsidR="00EE022F" w:rsidRDefault="00EE022F">
      <w:pPr>
        <w:pStyle w:val="Default"/>
        <w:spacing w:line="276" w:lineRule="auto"/>
        <w:jc w:val="both"/>
        <w:rPr>
          <w:rFonts w:ascii="Calibri" w:hAnsi="Calibri" w:cs="Calibri"/>
          <w:color w:val="auto"/>
          <w:sz w:val="22"/>
          <w:szCs w:val="22"/>
        </w:rPr>
      </w:pPr>
    </w:p>
    <w:p w14:paraId="13A3D4A3" w14:textId="77777777" w:rsidR="00EE022F" w:rsidRDefault="00EE022F">
      <w:pPr>
        <w:pStyle w:val="Default"/>
        <w:spacing w:line="276" w:lineRule="auto"/>
        <w:jc w:val="both"/>
        <w:rPr>
          <w:rFonts w:ascii="Calibri" w:hAnsi="Calibri" w:cs="Calibri"/>
          <w:color w:val="auto"/>
          <w:sz w:val="22"/>
          <w:szCs w:val="22"/>
        </w:rPr>
      </w:pPr>
    </w:p>
    <w:p w14:paraId="0F211B8D" w14:textId="77777777" w:rsidR="00EE022F" w:rsidRDefault="00DE3221">
      <w:pPr>
        <w:pStyle w:val="Default"/>
        <w:spacing w:line="276" w:lineRule="auto"/>
        <w:jc w:val="both"/>
        <w:rPr>
          <w:rFonts w:ascii="Calibri" w:hAnsi="Calibri" w:cs="Calibri"/>
          <w:color w:val="auto"/>
          <w:sz w:val="22"/>
          <w:szCs w:val="22"/>
        </w:rPr>
      </w:pPr>
      <w:r>
        <w:rPr>
          <w:rFonts w:ascii="Calibri" w:hAnsi="Calibri" w:cs="Calibri"/>
          <w:color w:val="auto"/>
          <w:sz w:val="22"/>
          <w:szCs w:val="22"/>
        </w:rPr>
        <w:t xml:space="preserve"> Miejscowość ………………………………… dnia .......-..........- 20 r.</w:t>
      </w:r>
    </w:p>
    <w:p w14:paraId="042ABBC1" w14:textId="77777777" w:rsidR="00EE022F" w:rsidRDefault="00EE022F">
      <w:pPr>
        <w:pStyle w:val="Default"/>
        <w:spacing w:line="276" w:lineRule="auto"/>
        <w:jc w:val="both"/>
        <w:rPr>
          <w:rFonts w:ascii="Calibri" w:hAnsi="Calibri" w:cs="Calibri"/>
          <w:color w:val="auto"/>
          <w:sz w:val="22"/>
          <w:szCs w:val="22"/>
        </w:rPr>
      </w:pPr>
    </w:p>
    <w:p w14:paraId="7671922F" w14:textId="77777777" w:rsidR="00EE022F" w:rsidRDefault="00EE022F">
      <w:pPr>
        <w:pStyle w:val="Default"/>
        <w:spacing w:line="276" w:lineRule="auto"/>
        <w:jc w:val="both"/>
        <w:rPr>
          <w:rFonts w:ascii="Calibri" w:hAnsi="Calibri" w:cs="Calibri"/>
          <w:color w:val="auto"/>
          <w:sz w:val="22"/>
          <w:szCs w:val="22"/>
        </w:rPr>
      </w:pPr>
    </w:p>
    <w:p w14:paraId="7E020251" w14:textId="77777777" w:rsidR="00EE022F" w:rsidRDefault="00DE3221">
      <w:pPr>
        <w:pStyle w:val="Default"/>
        <w:spacing w:line="276" w:lineRule="auto"/>
        <w:jc w:val="both"/>
        <w:rPr>
          <w:rFonts w:ascii="Calibri" w:hAnsi="Calibri" w:cs="Calibri"/>
          <w:color w:val="auto"/>
          <w:sz w:val="22"/>
          <w:szCs w:val="22"/>
        </w:rPr>
        <w:sectPr w:rsidR="00EE022F">
          <w:pgSz w:w="11906" w:h="16838"/>
          <w:pgMar w:top="1417" w:right="1417" w:bottom="1417" w:left="1417" w:header="708" w:footer="708" w:gutter="0"/>
          <w:cols w:space="708"/>
        </w:sectPr>
      </w:pPr>
      <w:r>
        <w:rPr>
          <w:rFonts w:ascii="Calibri" w:hAnsi="Calibri" w:cs="Calibri"/>
          <w:color w:val="auto"/>
          <w:sz w:val="22"/>
          <w:szCs w:val="22"/>
        </w:rPr>
        <w:t>Podpis …………………………………………………………….</w:t>
      </w:r>
    </w:p>
    <w:p w14:paraId="2E1FD756" w14:textId="77777777" w:rsidR="00052BBC" w:rsidRDefault="00052BBC" w:rsidP="00052BBC">
      <w:bookmarkStart w:id="381" w:name="_Hlk512246662"/>
      <w:r>
        <w:lastRenderedPageBreak/>
        <w:t xml:space="preserve">Załącznik nr 4 </w:t>
      </w:r>
    </w:p>
    <w:p w14:paraId="1694C61A" w14:textId="77777777" w:rsidR="00052BBC" w:rsidRDefault="00052BBC" w:rsidP="00052BBC">
      <w:pPr>
        <w:jc w:val="center"/>
        <w:rPr>
          <w:b/>
          <w:sz w:val="28"/>
          <w:szCs w:val="28"/>
        </w:rPr>
      </w:pPr>
      <w:r>
        <w:rPr>
          <w:b/>
          <w:sz w:val="28"/>
          <w:szCs w:val="28"/>
        </w:rPr>
        <w:t xml:space="preserve">KARTA WERYFIKACJI ZGODNOŚCI Z LSR </w:t>
      </w:r>
    </w:p>
    <w:tbl>
      <w:tblPr>
        <w:tblW w:w="9062" w:type="dxa"/>
        <w:tblCellMar>
          <w:left w:w="10" w:type="dxa"/>
          <w:right w:w="10" w:type="dxa"/>
        </w:tblCellMar>
        <w:tblLook w:val="04A0" w:firstRow="1" w:lastRow="0" w:firstColumn="1" w:lastColumn="0" w:noHBand="0" w:noVBand="1"/>
      </w:tblPr>
      <w:tblGrid>
        <w:gridCol w:w="2263"/>
        <w:gridCol w:w="6799"/>
      </w:tblGrid>
      <w:tr w:rsidR="00052BBC" w14:paraId="0DA9AB5A"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808E56" w14:textId="77777777" w:rsidR="00052BBC" w:rsidRDefault="00052BBC" w:rsidP="00052BBC">
            <w:r>
              <w:t>Nr Naboru:</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1709B" w14:textId="77777777" w:rsidR="00052BBC" w:rsidRDefault="00052BBC" w:rsidP="00052BBC"/>
        </w:tc>
      </w:tr>
      <w:tr w:rsidR="00052BBC" w14:paraId="6B620D39"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1F4249" w14:textId="77777777" w:rsidR="00052BBC" w:rsidRDefault="00052BBC" w:rsidP="00052BBC">
            <w:r>
              <w:t>Nr Wniosku:</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B2E6" w14:textId="77777777" w:rsidR="00052BBC" w:rsidRDefault="00052BBC" w:rsidP="00052BBC"/>
        </w:tc>
      </w:tr>
      <w:tr w:rsidR="00052BBC" w14:paraId="7CAF9CD4"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A24496" w14:textId="77777777" w:rsidR="00052BBC" w:rsidRDefault="00052BBC" w:rsidP="00052BBC">
            <w:r>
              <w:t>Wnioskodawca:</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DF228" w14:textId="77777777" w:rsidR="00052BBC" w:rsidRDefault="00052BBC" w:rsidP="00052BBC"/>
        </w:tc>
      </w:tr>
      <w:tr w:rsidR="00052BBC" w14:paraId="496D29D1"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2068F9" w14:textId="77777777" w:rsidR="00052BBC" w:rsidRDefault="00052BBC" w:rsidP="00052BBC">
            <w:r>
              <w:t>Nr Identyfikacyjny:</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81152" w14:textId="77777777" w:rsidR="00052BBC" w:rsidRDefault="00052BBC" w:rsidP="00052BBC"/>
        </w:tc>
      </w:tr>
      <w:tr w:rsidR="00052BBC" w14:paraId="00964DCA"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EA0526" w14:textId="77777777" w:rsidR="00052BBC" w:rsidRDefault="00052BBC" w:rsidP="00052BBC">
            <w:r>
              <w:t>Tytuł Operacji:</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474EB" w14:textId="77777777" w:rsidR="00052BBC" w:rsidRDefault="00052BBC" w:rsidP="00052BBC"/>
        </w:tc>
      </w:tr>
      <w:tr w:rsidR="00052BBC" w14:paraId="4FF743AA"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32FFDF" w14:textId="77777777" w:rsidR="00052BBC" w:rsidRDefault="00052BBC" w:rsidP="00052BBC">
            <w:r>
              <w:t>Poddziałanie:</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EDE69" w14:textId="77777777" w:rsidR="00052BBC" w:rsidRDefault="00052BBC" w:rsidP="00052BBC"/>
        </w:tc>
      </w:tr>
      <w:tr w:rsidR="00052BBC" w14:paraId="287D2F5D"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EBA6ED" w14:textId="77777777" w:rsidR="00052BBC" w:rsidRDefault="00052BBC" w:rsidP="00052BBC">
            <w:r>
              <w:t>Przedsięwzięcie:</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FA796" w14:textId="77777777" w:rsidR="00052BBC" w:rsidRDefault="00052BBC" w:rsidP="00052BBC"/>
        </w:tc>
      </w:tr>
      <w:tr w:rsidR="00052BBC" w14:paraId="598375EB" w14:textId="77777777" w:rsidTr="00052BBC">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EBEA7" w14:textId="77777777" w:rsidR="00052BBC" w:rsidRPr="005155B4" w:rsidRDefault="00052BBC" w:rsidP="00052BBC">
            <w:pPr>
              <w:jc w:val="both"/>
            </w:pPr>
            <w:r w:rsidRPr="005155B4">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14:paraId="3034EB87" w14:textId="77777777" w:rsidR="00052BBC" w:rsidRPr="005155B4" w:rsidRDefault="00052BBC" w:rsidP="00052BBC">
            <w:pPr>
              <w:jc w:val="both"/>
            </w:pPr>
            <w:r w:rsidRPr="005155B4">
              <w:t>(LGD nie ma obowiązku występowania z prośbą o udostępnienie danych do innych podmiotów).</w:t>
            </w:r>
          </w:p>
          <w:p w14:paraId="793C723B" w14:textId="77777777" w:rsidR="00052BBC" w:rsidRPr="005155B4" w:rsidRDefault="00052BBC" w:rsidP="00052BBC">
            <w:pPr>
              <w:jc w:val="both"/>
            </w:pPr>
          </w:p>
          <w:p w14:paraId="1EF7399F" w14:textId="77777777" w:rsidR="00052BBC" w:rsidRPr="005155B4" w:rsidRDefault="00052BBC" w:rsidP="00052BBC">
            <w:pPr>
              <w:jc w:val="both"/>
            </w:pPr>
            <w:r w:rsidRPr="005155B4">
              <w:t>Kartę wypełnia się przy zastosowaniu ogólnej wskazówki dotyczącej odpowiedzi TAK, NIE, DO UZUP., ND.</w:t>
            </w:r>
          </w:p>
          <w:p w14:paraId="0D6A49BA" w14:textId="77777777" w:rsidR="00052BBC" w:rsidRPr="005155B4" w:rsidRDefault="00052BBC" w:rsidP="00052BBC">
            <w:pPr>
              <w:jc w:val="both"/>
            </w:pPr>
            <w:r w:rsidRPr="005155B4">
              <w:t>TAK - możliwe jest udzielenie jednoznacznej pozytywnej odpowiedzi na pytanie,</w:t>
            </w:r>
          </w:p>
          <w:p w14:paraId="419B2A8E" w14:textId="77777777" w:rsidR="00052BBC" w:rsidRPr="005155B4" w:rsidRDefault="00052BBC" w:rsidP="00052BBC">
            <w:pPr>
              <w:jc w:val="both"/>
            </w:pPr>
            <w:r w:rsidRPr="005155B4">
              <w:t>NIE - możliwe  jest  udzielenie  jednoznacznej  negatywnej  odpowiedzi  lub  na  podstawie  dostępnych  informacji  i dokumentów nie można potwierdzić spełniania danego kryterium,</w:t>
            </w:r>
          </w:p>
          <w:p w14:paraId="78BC5616" w14:textId="77777777" w:rsidR="00052BBC" w:rsidRPr="005155B4" w:rsidRDefault="00052BBC" w:rsidP="00052BBC">
            <w:pPr>
              <w:jc w:val="both"/>
            </w:pPr>
            <w:r w:rsidRPr="005155B4">
              <w:t>DO UZUP. – weryfikowany punkt karty podlega wyjaśnieniom/uzupełnieniom na wezwanie LGD, zgodnie z art. 21 ust. 1a ustawy RLKS</w:t>
            </w:r>
          </w:p>
          <w:p w14:paraId="6C3F754A" w14:textId="77777777" w:rsidR="00052BBC" w:rsidRDefault="00052BBC" w:rsidP="00052BBC">
            <w:pPr>
              <w:jc w:val="both"/>
            </w:pPr>
            <w:r w:rsidRPr="005155B4">
              <w:t>ND - weryfikowany punkt karty nie dotyczy danego Wnioskodawcy</w:t>
            </w:r>
          </w:p>
        </w:tc>
      </w:tr>
    </w:tbl>
    <w:p w14:paraId="234F90B7" w14:textId="77777777" w:rsidR="00052BBC" w:rsidRDefault="00052BBC" w:rsidP="00052BBC">
      <w:pPr>
        <w:spacing w:after="240"/>
      </w:pPr>
    </w:p>
    <w:p w14:paraId="3E6F75E0" w14:textId="77777777" w:rsidR="00052BBC" w:rsidRDefault="00052BBC" w:rsidP="00052BBC">
      <w:pPr>
        <w:spacing w:after="240"/>
      </w:pPr>
    </w:p>
    <w:tbl>
      <w:tblPr>
        <w:tblW w:w="9062" w:type="dxa"/>
        <w:tblCellMar>
          <w:left w:w="10" w:type="dxa"/>
          <w:right w:w="10" w:type="dxa"/>
        </w:tblCellMar>
        <w:tblLook w:val="04A0" w:firstRow="1" w:lastRow="0" w:firstColumn="1" w:lastColumn="0" w:noHBand="0" w:noVBand="1"/>
      </w:tblPr>
      <w:tblGrid>
        <w:gridCol w:w="543"/>
        <w:gridCol w:w="6617"/>
        <w:gridCol w:w="710"/>
        <w:gridCol w:w="616"/>
        <w:gridCol w:w="576"/>
      </w:tblGrid>
      <w:tr w:rsidR="00052BBC" w14:paraId="79810299" w14:textId="77777777" w:rsidTr="00052BBC">
        <w:tc>
          <w:tcPr>
            <w:tcW w:w="906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09F175" w14:textId="77777777" w:rsidR="00052BBC" w:rsidRDefault="00052BBC" w:rsidP="00052BBC">
            <w:pPr>
              <w:jc w:val="center"/>
              <w:rPr>
                <w:b/>
              </w:rPr>
            </w:pPr>
            <w:r>
              <w:rPr>
                <w:b/>
              </w:rPr>
              <w:t>WERYFIKACJA WARUNKÓW OKREŚLONYCH W OGŁOSZENIU O NABORZE</w:t>
            </w:r>
          </w:p>
        </w:tc>
      </w:tr>
      <w:tr w:rsidR="00052BBC" w14:paraId="379C7AB0"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4D9367" w14:textId="77777777" w:rsidR="00052BBC" w:rsidRDefault="00052BBC" w:rsidP="00052BBC">
            <w:pPr>
              <w:jc w:val="center"/>
            </w:pPr>
            <w:r>
              <w:t>Lp.</w:t>
            </w:r>
          </w:p>
        </w:tc>
        <w:tc>
          <w:tcPr>
            <w:tcW w:w="67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1CBEF1" w14:textId="77777777" w:rsidR="00052BBC" w:rsidRDefault="00052BBC" w:rsidP="00052BBC">
            <w:pPr>
              <w:jc w:val="center"/>
            </w:pPr>
            <w:r>
              <w:t>KRYTERIA</w:t>
            </w:r>
          </w:p>
        </w:tc>
        <w:tc>
          <w:tcPr>
            <w:tcW w:w="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D60C4D" w14:textId="77777777" w:rsidR="00052BBC" w:rsidRDefault="00052BBC" w:rsidP="00052BBC">
            <w:pPr>
              <w:jc w:val="center"/>
            </w:pPr>
            <w:r>
              <w:t>TAK</w:t>
            </w:r>
          </w:p>
        </w:tc>
        <w:tc>
          <w:tcPr>
            <w:tcW w:w="5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A2BD6B" w14:textId="77777777" w:rsidR="00052BBC" w:rsidRDefault="00052BBC" w:rsidP="00052BBC">
            <w:pPr>
              <w:jc w:val="center"/>
            </w:pPr>
            <w:r>
              <w:t>NIE</w:t>
            </w:r>
          </w:p>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49645F" w14:textId="77777777" w:rsidR="00052BBC" w:rsidRDefault="00052BBC" w:rsidP="00052BBC">
            <w:pPr>
              <w:jc w:val="center"/>
            </w:pPr>
            <w:r>
              <w:t>ND</w:t>
            </w:r>
          </w:p>
        </w:tc>
      </w:tr>
      <w:tr w:rsidR="00052BBC" w14:paraId="557D007D" w14:textId="77777777" w:rsidTr="00052BBC">
        <w:trPr>
          <w:trHeight w:val="545"/>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B742E" w14:textId="77777777" w:rsidR="00052BBC" w:rsidRPr="005155B4" w:rsidRDefault="00052BBC" w:rsidP="00052BBC">
            <w:pPr>
              <w:jc w:val="center"/>
            </w:pPr>
            <w:r w:rsidRPr="005155B4">
              <w:t>1</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ABB3" w14:textId="77777777" w:rsidR="00052BBC" w:rsidRPr="005155B4" w:rsidRDefault="00052BBC" w:rsidP="00052BBC">
            <w:r w:rsidRPr="005155B4">
              <w:t>Czy wniosek został złożony w miejscu i terminie wskazanym w ogłoszeniu naboru wniosków o przyznanie pomocy i nie został wycofany?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EB8F" w14:textId="77777777" w:rsidR="00052BBC"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BEC5" w14:textId="77777777" w:rsidR="00052BBC"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8B3BAD" w14:textId="77777777" w:rsidR="00052BBC" w:rsidRDefault="00052BBC" w:rsidP="00052BBC"/>
        </w:tc>
      </w:tr>
      <w:tr w:rsidR="00052BBC" w14:paraId="004C5108"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8A56E" w14:textId="77777777" w:rsidR="00052BBC" w:rsidRPr="005155B4" w:rsidRDefault="00052BBC" w:rsidP="00052BBC">
            <w:pPr>
              <w:jc w:val="center"/>
            </w:pPr>
            <w:r w:rsidRPr="005155B4">
              <w:t>2</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F3485" w14:textId="77777777" w:rsidR="00052BBC" w:rsidRPr="005155B4" w:rsidRDefault="00052BBC" w:rsidP="00052BBC">
            <w:r w:rsidRPr="005155B4">
              <w:t>Czy zakres tematyczny operacji jest zgodny z tematycznym zakresem operacji wskazanym w ogłoszeniu  naboru wniosków o przyznanie pomocy?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97B3" w14:textId="77777777" w:rsidR="00052BBC"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8F83" w14:textId="77777777" w:rsidR="00052BBC"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F45420" w14:textId="77777777" w:rsidR="00052BBC" w:rsidRDefault="00052BBC" w:rsidP="00052BBC"/>
        </w:tc>
      </w:tr>
      <w:tr w:rsidR="00052BBC" w14:paraId="798DF67A"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D479F" w14:textId="77777777" w:rsidR="00052BBC" w:rsidRPr="005155B4" w:rsidRDefault="00052BBC" w:rsidP="00052BBC">
            <w:pPr>
              <w:jc w:val="center"/>
            </w:pPr>
            <w:r w:rsidRPr="005155B4">
              <w:t>3</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5C95" w14:textId="77777777" w:rsidR="00052BBC" w:rsidRPr="005155B4" w:rsidRDefault="00052BBC" w:rsidP="00052BBC">
            <w:r w:rsidRPr="005155B4">
              <w:t>Czy forma wsparcia operacji jest zgodna z formą wsparcia wskazaną w ogłoszeniu  naboru wniosków o przyznanie pomocy?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97C5C" w14:textId="77777777" w:rsidR="00052BBC"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4C7DE" w14:textId="77777777" w:rsidR="00052BBC"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2466F0" w14:textId="77777777" w:rsidR="00052BBC" w:rsidRDefault="00052BBC" w:rsidP="00052BBC"/>
        </w:tc>
      </w:tr>
      <w:tr w:rsidR="00052BBC" w14:paraId="4B7751E4"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598BC" w14:textId="77777777" w:rsidR="00052BBC" w:rsidRPr="005155B4" w:rsidRDefault="00052BBC" w:rsidP="00052BBC">
            <w:pPr>
              <w:jc w:val="center"/>
            </w:pPr>
            <w:r w:rsidRPr="005155B4">
              <w:t>4</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14C39" w14:textId="77777777" w:rsidR="00052BBC" w:rsidRPr="005155B4" w:rsidRDefault="00052BBC" w:rsidP="00052BBC">
            <w:r w:rsidRPr="005155B4">
              <w:t>Czy operacja spełnia dodatkowe warunki udzielenia wsparcia obowiązujące w ramach naboru wniosków o przyznanie pomocy?</w:t>
            </w:r>
          </w:p>
          <w:p w14:paraId="3B45FE13" w14:textId="77777777" w:rsidR="00052BBC" w:rsidRPr="005155B4" w:rsidRDefault="00052BBC" w:rsidP="00052BBC">
            <w:r w:rsidRPr="005155B4">
              <w:t>(Poniżej należy wskazać jakie)</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0F0CE" w14:textId="77777777" w:rsidR="00052BBC"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2B067" w14:textId="77777777" w:rsidR="00052BBC"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47A5" w14:textId="77777777" w:rsidR="00052BBC" w:rsidRDefault="00052BBC" w:rsidP="00052BBC"/>
        </w:tc>
      </w:tr>
      <w:tr w:rsidR="00052BBC" w14:paraId="4CDA7483"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D8693" w14:textId="77777777" w:rsidR="00052BBC" w:rsidRDefault="00052BBC" w:rsidP="00052BBC"/>
        </w:tc>
        <w:tc>
          <w:tcPr>
            <w:tcW w:w="85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7AB6" w14:textId="77777777" w:rsidR="00052BBC" w:rsidRDefault="00052BBC" w:rsidP="00052BBC"/>
          <w:p w14:paraId="592072A1" w14:textId="77777777" w:rsidR="00052BBC" w:rsidRDefault="00052BBC" w:rsidP="00052BBC"/>
        </w:tc>
      </w:tr>
      <w:tr w:rsidR="00052BBC" w14:paraId="7374AF35" w14:textId="77777777" w:rsidTr="00052BBC">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4A040" w14:textId="77777777" w:rsidR="00052BBC" w:rsidRDefault="00052BBC" w:rsidP="00052BBC">
            <w:pPr>
              <w:jc w:val="center"/>
            </w:pPr>
            <w:r>
              <w:rPr>
                <w:b/>
              </w:rPr>
              <w:t>OSTATECZNY WYNIK WERYFIKACJI WARUNKÓW OKREŚLONYCH W OGŁOSZENIU O NABORZE</w:t>
            </w:r>
          </w:p>
        </w:tc>
      </w:tr>
      <w:tr w:rsidR="00052BBC" w14:paraId="09F76356" w14:textId="77777777" w:rsidTr="00052BBC">
        <w:tc>
          <w:tcPr>
            <w:tcW w:w="7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7D1D" w14:textId="77777777" w:rsidR="00052BBC" w:rsidRDefault="00052BBC" w:rsidP="00052BBC">
            <w:r>
              <w:t>Operacja spełnia warunki określone w naborze:</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69AEC" w14:textId="77777777" w:rsidR="00052BBC" w:rsidRDefault="00052BBC" w:rsidP="00052BBC">
            <w:pPr>
              <w:rPr>
                <w:strike/>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4452" w14:textId="77777777" w:rsidR="00052BBC" w:rsidRDefault="00052BBC" w:rsidP="00052BBC">
            <w:pPr>
              <w:rPr>
                <w:strike/>
              </w:rPr>
            </w:pPr>
          </w:p>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63EFE7" w14:textId="77777777" w:rsidR="00052BBC" w:rsidRDefault="00052BBC" w:rsidP="00052BBC">
            <w:pPr>
              <w:rPr>
                <w:strike/>
              </w:rPr>
            </w:pPr>
          </w:p>
        </w:tc>
      </w:tr>
    </w:tbl>
    <w:p w14:paraId="72AA9BCD" w14:textId="77777777" w:rsidR="00052BBC" w:rsidRDefault="00052BBC" w:rsidP="00052BBC"/>
    <w:tbl>
      <w:tblPr>
        <w:tblW w:w="9781" w:type="dxa"/>
        <w:tblInd w:w="-147" w:type="dxa"/>
        <w:tblLayout w:type="fixed"/>
        <w:tblCellMar>
          <w:left w:w="10" w:type="dxa"/>
          <w:right w:w="10" w:type="dxa"/>
        </w:tblCellMar>
        <w:tblLook w:val="04A0" w:firstRow="1" w:lastRow="0" w:firstColumn="1" w:lastColumn="0" w:noHBand="0" w:noVBand="1"/>
      </w:tblPr>
      <w:tblGrid>
        <w:gridCol w:w="709"/>
        <w:gridCol w:w="6804"/>
        <w:gridCol w:w="567"/>
        <w:gridCol w:w="567"/>
        <w:gridCol w:w="567"/>
        <w:gridCol w:w="567"/>
      </w:tblGrid>
      <w:tr w:rsidR="00052BBC" w14:paraId="185C6DF1" w14:textId="77777777" w:rsidTr="00052BBC">
        <w:trPr>
          <w:trHeight w:val="269"/>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280535" w14:textId="77777777" w:rsidR="00052BBC" w:rsidRDefault="00052BBC" w:rsidP="00052BBC">
            <w:pPr>
              <w:jc w:val="center"/>
            </w:pPr>
            <w:r>
              <w:rPr>
                <w:b/>
              </w:rPr>
              <w:t>WERYFIKACJA ZGODNOŚCI OPERACJI Z WARUNKAMI PRZYZNANIA POMOCY OKREŚLONYMI W PROGRAMIE ROZWOJU OBSZARÓW WIEJSKICH NA LATA 2014-2020</w:t>
            </w:r>
            <w:r>
              <w:rPr>
                <w:b/>
                <w:vertAlign w:val="superscript"/>
              </w:rPr>
              <w:t>1</w:t>
            </w:r>
          </w:p>
        </w:tc>
      </w:tr>
      <w:tr w:rsidR="00052BBC" w14:paraId="376EC30A" w14:textId="77777777" w:rsidTr="00052BBC">
        <w:trPr>
          <w:trHeight w:val="269"/>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F2660F" w14:textId="77777777" w:rsidR="00052BBC" w:rsidRDefault="00052BBC" w:rsidP="00052BBC">
            <w:pPr>
              <w:jc w:val="center"/>
            </w:pPr>
            <w:r>
              <w:lastRenderedPageBreak/>
              <w:t>LP.</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420711" w14:textId="77777777" w:rsidR="00052BBC" w:rsidRDefault="00052BBC" w:rsidP="00052BBC">
            <w:pPr>
              <w:jc w:val="center"/>
            </w:pPr>
            <w:r>
              <w:t>KRYTERIUM</w:t>
            </w:r>
          </w:p>
        </w:tc>
        <w:tc>
          <w:tcPr>
            <w:tcW w:w="567" w:type="dxa"/>
            <w:tcBorders>
              <w:top w:val="single" w:sz="4" w:space="0" w:color="000000"/>
              <w:left w:val="single" w:sz="4" w:space="0" w:color="000000"/>
              <w:right w:val="single" w:sz="4" w:space="0" w:color="000000"/>
            </w:tcBorders>
            <w:shd w:val="clear" w:color="auto" w:fill="D9D9D9"/>
            <w:tcMar>
              <w:top w:w="0" w:type="dxa"/>
              <w:left w:w="10" w:type="dxa"/>
              <w:bottom w:w="0" w:type="dxa"/>
              <w:right w:w="10" w:type="dxa"/>
            </w:tcMar>
          </w:tcPr>
          <w:p w14:paraId="02160B2B" w14:textId="77777777" w:rsidR="00052BBC" w:rsidRDefault="00052BBC" w:rsidP="00052BBC">
            <w:pPr>
              <w:jc w:val="center"/>
              <w:rPr>
                <w:sz w:val="20"/>
                <w:szCs w:val="20"/>
              </w:rPr>
            </w:pPr>
            <w:r>
              <w:rPr>
                <w:sz w:val="20"/>
                <w:szCs w:val="20"/>
              </w:rPr>
              <w:t>TAK</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B72AFE" w14:textId="77777777" w:rsidR="00052BBC" w:rsidRDefault="00052BBC" w:rsidP="00052BBC">
            <w:pPr>
              <w:jc w:val="center"/>
              <w:rPr>
                <w:sz w:val="20"/>
                <w:szCs w:val="20"/>
              </w:rPr>
            </w:pPr>
            <w:r>
              <w:rPr>
                <w:sz w:val="20"/>
                <w:szCs w:val="20"/>
              </w:rPr>
              <w:t>NIE</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7F918DB" w14:textId="77777777" w:rsidR="00052BBC" w:rsidRDefault="00052BBC" w:rsidP="00052BBC">
            <w:pPr>
              <w:jc w:val="center"/>
              <w:rPr>
                <w:sz w:val="20"/>
                <w:szCs w:val="20"/>
              </w:rPr>
            </w:pPr>
            <w:r>
              <w:rPr>
                <w:sz w:val="20"/>
                <w:szCs w:val="20"/>
              </w:rPr>
              <w:t>DO UZUP.</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A3B7E72" w14:textId="77777777" w:rsidR="00052BBC" w:rsidRDefault="00052BBC" w:rsidP="00052BBC">
            <w:pPr>
              <w:jc w:val="center"/>
              <w:rPr>
                <w:sz w:val="20"/>
                <w:szCs w:val="20"/>
              </w:rPr>
            </w:pPr>
            <w:r>
              <w:rPr>
                <w:sz w:val="20"/>
                <w:szCs w:val="20"/>
              </w:rPr>
              <w:t>ND</w:t>
            </w:r>
          </w:p>
        </w:tc>
      </w:tr>
      <w:tr w:rsidR="00052BBC" w14:paraId="0CB8649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D387E" w14:textId="77777777" w:rsidR="00052BBC" w:rsidRPr="005155B4" w:rsidRDefault="00052BBC" w:rsidP="00052BBC">
            <w:pPr>
              <w:jc w:val="center"/>
              <w:rPr>
                <w:b/>
              </w:rPr>
            </w:pPr>
            <w:r w:rsidRPr="005155B4">
              <w:rPr>
                <w:b/>
              </w:rPr>
              <w: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CF5CA" w14:textId="77777777" w:rsidR="00052BBC" w:rsidRPr="005155B4" w:rsidRDefault="00052BBC" w:rsidP="00052BBC">
            <w:pPr>
              <w:rPr>
                <w:b/>
              </w:rPr>
            </w:pPr>
            <w:r w:rsidRPr="005155B4">
              <w:rPr>
                <w:b/>
              </w:rPr>
              <w:t>Wnioskodawcą jest osoba fizyczna / osoba fizyczna wykonująca działalność gospodarczą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5E332E"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0DE3BAA"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8A394F7"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96A803" w14:textId="77777777" w:rsidR="00052BBC" w:rsidRDefault="00052BBC" w:rsidP="00052BBC">
            <w:pPr>
              <w:rPr>
                <w:b/>
              </w:rPr>
            </w:pPr>
          </w:p>
        </w:tc>
      </w:tr>
      <w:tr w:rsidR="00052BBC" w14:paraId="15A65DD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7C51B"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164E3" w14:textId="77777777" w:rsidR="00052BBC" w:rsidRPr="005155B4" w:rsidRDefault="00052BBC" w:rsidP="00052BBC">
            <w:r w:rsidRPr="005155B4">
              <w:t>Miejsce zamieszkania osoby fizycznej znajduje się na obszarze wiejskim objętym LSR – dotyczy osób fizycznych, które nie wykonują działalności gospodarczej, do której stosuje się przepisy ustawy o swobodzie działalności gospodarczej.</w:t>
            </w:r>
            <w:r w:rsidRPr="005155B4">
              <w:rPr>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984EA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0D3B3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A4DCB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B4DD9B" w14:textId="77777777" w:rsidR="00052BBC" w:rsidRDefault="00052BBC" w:rsidP="00052BBC"/>
        </w:tc>
      </w:tr>
      <w:tr w:rsidR="00052BBC" w14:paraId="43E19FD5" w14:textId="77777777" w:rsidTr="00052BBC">
        <w:trPr>
          <w:trHeight w:val="2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A2B50"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76BA" w14:textId="77777777" w:rsidR="00052BBC" w:rsidRPr="005155B4" w:rsidRDefault="00052BBC" w:rsidP="00052BBC">
            <w:r w:rsidRPr="005155B4">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5155B4">
              <w:rPr>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338F2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08370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34735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39C258" w14:textId="77777777" w:rsidR="00052BBC" w:rsidRDefault="00052BBC" w:rsidP="00052BBC"/>
        </w:tc>
      </w:tr>
      <w:tr w:rsidR="00052BBC" w14:paraId="1225139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D7D94"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77062" w14:textId="77777777" w:rsidR="00052BBC" w:rsidRPr="005155B4" w:rsidRDefault="00052BBC" w:rsidP="00052BBC">
            <w:r w:rsidRPr="005155B4">
              <w:t>Wnioskodawca jest obywatelem państwa członkowskiego Unii Europejskiej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EF1C5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2027E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A7962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F38D3E1" w14:textId="77777777" w:rsidR="00052BBC" w:rsidRDefault="00052BBC" w:rsidP="00052BBC"/>
        </w:tc>
      </w:tr>
      <w:tr w:rsidR="00052BBC" w14:paraId="677A376C"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C5753" w14:textId="77777777" w:rsidR="00052BBC" w:rsidRPr="005155B4" w:rsidRDefault="00052BBC" w:rsidP="00052BBC">
            <w:pPr>
              <w:jc w:val="center"/>
            </w:pPr>
            <w:r w:rsidRPr="005155B4">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EE716" w14:textId="77777777" w:rsidR="00052BBC" w:rsidRPr="005155B4" w:rsidRDefault="00052BBC" w:rsidP="00052BBC">
            <w:r w:rsidRPr="005155B4">
              <w:t>Wnioskodawca jest pełnoletni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D4325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9B733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A0EA5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49E246" w14:textId="77777777" w:rsidR="00052BBC" w:rsidRDefault="00052BBC" w:rsidP="00052BBC"/>
        </w:tc>
      </w:tr>
      <w:tr w:rsidR="00052BBC" w14:paraId="46CC86B5"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1994" w14:textId="77777777" w:rsidR="00052BBC" w:rsidRPr="005155B4" w:rsidRDefault="00052BBC" w:rsidP="00052BBC">
            <w:pPr>
              <w:jc w:val="center"/>
            </w:pPr>
            <w:r w:rsidRPr="005155B4">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B3076" w14:textId="77777777" w:rsidR="00052BBC" w:rsidRPr="005155B4" w:rsidRDefault="00052BBC" w:rsidP="00052BBC">
            <w:r w:rsidRPr="005155B4">
              <w:t>Operacja dotyczy podejmowania działalności gospodarczej (§2 ust. 1 pkt. 2 lit. a rozporządzenia</w:t>
            </w:r>
            <w:r w:rsidRPr="005155B4">
              <w:rPr>
                <w:vertAlign w:val="superscript"/>
              </w:rPr>
              <w:t>3</w:t>
            </w:r>
            <w:r w:rsidRPr="005155B4">
              <w:t>), a o pomoc ubiega się wyłącznie podmiot spełniający warunki I.1,3 i 4 (§3 ust. 1 pkt. 1 lit. a-c rozporządzenia</w:t>
            </w:r>
            <w:r w:rsidRPr="005155B4">
              <w:rPr>
                <w:vertAlign w:val="superscript"/>
              </w:rPr>
              <w:t>3</w:t>
            </w:r>
            <w:r w:rsidRPr="005155B4">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3EF5B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650E9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EDE85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F7F706" w14:textId="77777777" w:rsidR="00052BBC" w:rsidRDefault="00052BBC" w:rsidP="00052BBC"/>
        </w:tc>
      </w:tr>
      <w:tr w:rsidR="00052BBC" w14:paraId="4FBA2FD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8AC51" w14:textId="77777777" w:rsidR="00052BBC" w:rsidRPr="005155B4" w:rsidRDefault="00052BBC" w:rsidP="00052BBC">
            <w:pPr>
              <w:jc w:val="center"/>
              <w:rPr>
                <w:b/>
              </w:rPr>
            </w:pPr>
            <w:r w:rsidRPr="005155B4">
              <w:rPr>
                <w:b/>
              </w:rPr>
              <w:t>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75BBD" w14:textId="77777777" w:rsidR="00052BBC" w:rsidRPr="005155B4" w:rsidRDefault="00052BBC" w:rsidP="00052BBC">
            <w:pPr>
              <w:rPr>
                <w:b/>
              </w:rPr>
            </w:pPr>
            <w:r w:rsidRPr="005155B4">
              <w:rPr>
                <w:b/>
              </w:rPr>
              <w:t>Wnioskodawcą jest osoba prawna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E76A55"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E6FE59"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3B84A0B"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FD33D5" w14:textId="77777777" w:rsidR="00052BBC" w:rsidRDefault="00052BBC" w:rsidP="00052BBC">
            <w:pPr>
              <w:rPr>
                <w:b/>
              </w:rPr>
            </w:pPr>
          </w:p>
        </w:tc>
      </w:tr>
      <w:tr w:rsidR="00052BBC" w14:paraId="5740805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96308"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8F848" w14:textId="77777777" w:rsidR="00052BBC" w:rsidRPr="005155B4" w:rsidRDefault="00052BBC" w:rsidP="00052BBC">
            <w:r w:rsidRPr="005155B4">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89BBD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F8379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78974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4518AA3" w14:textId="77777777" w:rsidR="00052BBC" w:rsidRDefault="00052BBC" w:rsidP="00052BBC"/>
        </w:tc>
      </w:tr>
      <w:tr w:rsidR="00052BBC" w14:paraId="57AF30A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90789"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302DE" w14:textId="77777777" w:rsidR="00052BBC" w:rsidRPr="005155B4" w:rsidRDefault="00052BBC" w:rsidP="00052BBC">
            <w:r w:rsidRPr="005155B4">
              <w:t>Wnioskodawcą jest inny podmiot niż Województwo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C1A7F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5458E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2C6D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8F41AA6" w14:textId="77777777" w:rsidR="00052BBC" w:rsidRDefault="00052BBC" w:rsidP="00052BBC"/>
        </w:tc>
      </w:tr>
      <w:tr w:rsidR="00052BBC" w14:paraId="762C92B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9D15A"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1585E" w14:textId="77777777" w:rsidR="00052BBC" w:rsidRPr="005155B4" w:rsidRDefault="00052BBC" w:rsidP="00052BBC">
            <w:r w:rsidRPr="005155B4">
              <w:t>Wnioskodawcą jest LGD (nie stosuje się warunku z pkt. II.1)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77CC9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DEF95E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572E8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A139A0" w14:textId="77777777" w:rsidR="00052BBC" w:rsidRDefault="00052BBC" w:rsidP="00052BBC"/>
        </w:tc>
      </w:tr>
      <w:tr w:rsidR="00052BBC" w14:paraId="30C26F1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4EC97" w14:textId="77777777" w:rsidR="00052BBC" w:rsidRPr="005155B4" w:rsidRDefault="00052BBC" w:rsidP="00052BBC">
            <w:pPr>
              <w:jc w:val="center"/>
              <w:rPr>
                <w:b/>
              </w:rPr>
            </w:pPr>
            <w:r w:rsidRPr="005155B4">
              <w:rPr>
                <w:b/>
              </w:rPr>
              <w:t>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53799" w14:textId="77777777" w:rsidR="00052BBC" w:rsidRPr="005155B4" w:rsidRDefault="00052BBC" w:rsidP="00052BBC">
            <w:r w:rsidRPr="005155B4">
              <w:rPr>
                <w:b/>
              </w:rPr>
              <w:t>Wnioskodawcą jest jednostka organizacyjna nieposiadająca osobowości prawnej, której ustawa przyznaje zdolność prawną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629AC9"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5D8DF53"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FC368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C424BE" w14:textId="77777777" w:rsidR="00052BBC" w:rsidRDefault="00052BBC" w:rsidP="00052BBC">
            <w:pPr>
              <w:rPr>
                <w:b/>
              </w:rPr>
            </w:pPr>
          </w:p>
        </w:tc>
      </w:tr>
      <w:tr w:rsidR="00052BBC" w14:paraId="6BDD298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D2FBC"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CF95F" w14:textId="77777777" w:rsidR="00052BBC" w:rsidRPr="005155B4" w:rsidRDefault="00052BBC" w:rsidP="00052BBC">
            <w:r w:rsidRPr="005155B4">
              <w:t>Siedziba/oddział jednostki organizacyjnej nieposiadającej osobowości prawnej, której ustawa przyznaje zdolność prawną, znajduje się na obszarze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475C3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A9BEB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063B4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1E34D1" w14:textId="77777777" w:rsidR="00052BBC" w:rsidRDefault="00052BBC" w:rsidP="00052BBC"/>
        </w:tc>
      </w:tr>
      <w:tr w:rsidR="00052BBC" w14:paraId="06E2211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F7764" w14:textId="77777777" w:rsidR="00052BBC" w:rsidRPr="005155B4" w:rsidRDefault="00052BBC" w:rsidP="00052BBC">
            <w:pPr>
              <w:jc w:val="center"/>
              <w:rPr>
                <w:b/>
              </w:rPr>
            </w:pPr>
            <w:r w:rsidRPr="005155B4">
              <w:rPr>
                <w:b/>
              </w:rPr>
              <w:t>IV.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3EC4E" w14:textId="77777777" w:rsidR="00052BBC" w:rsidRPr="005155B4" w:rsidRDefault="00052BBC" w:rsidP="00052BBC">
            <w:r w:rsidRPr="005155B4">
              <w:rPr>
                <w:b/>
              </w:rPr>
              <w:t>Wnioskodawcą jest spółka cywilna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ED2FEC"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054446F"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D2112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E88279" w14:textId="77777777" w:rsidR="00052BBC" w:rsidRDefault="00052BBC" w:rsidP="00052BBC">
            <w:pPr>
              <w:rPr>
                <w:b/>
              </w:rPr>
            </w:pPr>
          </w:p>
        </w:tc>
      </w:tr>
      <w:tr w:rsidR="00052BBC" w14:paraId="5E321C5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D487A"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23C38" w14:textId="77777777" w:rsidR="00052BBC" w:rsidRPr="005155B4" w:rsidRDefault="00052BBC" w:rsidP="00052BBC">
            <w:r w:rsidRPr="005155B4">
              <w:t>W przypadku, gdy operacja będzie realizowana w ramach wykonywania działalności gospodarczej w formie spółki cywilnej, każdy wspólnik spółki cywilnej, w zależności od formy prawnej wspólnika, spełnia kryteria określone w pkt. I-III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7D30A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BF1C6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B170B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3CDE89" w14:textId="77777777" w:rsidR="00052BBC" w:rsidRDefault="00052BBC" w:rsidP="00052BBC"/>
        </w:tc>
      </w:tr>
      <w:tr w:rsidR="00052BBC" w14:paraId="065A0D0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6F985"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F4612" w14:textId="77777777" w:rsidR="00052BBC" w:rsidRPr="005155B4" w:rsidRDefault="00052BBC" w:rsidP="00052BBC">
            <w:r w:rsidRPr="005155B4">
              <w:t xml:space="preserve">Podmiot wykonujący działalność gospodarczą w formie spółki cywilnej, nie ubiega się o pomoc na operację w zakresie wspierania współpracy między podmiotami wykonującymi działalność </w:t>
            </w:r>
            <w:r w:rsidRPr="005155B4">
              <w:lastRenderedPageBreak/>
              <w:t>gospodarczą na obszarze wiejskim objętym LSR (§2 ust. 1 pkt. 3 rozporządzenia</w:t>
            </w:r>
            <w:r w:rsidRPr="005155B4">
              <w:rPr>
                <w:vertAlign w:val="superscript"/>
              </w:rPr>
              <w:t>3</w:t>
            </w:r>
            <w:r w:rsidRPr="005155B4">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4009D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C5524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F1F58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647143" w14:textId="77777777" w:rsidR="00052BBC" w:rsidRDefault="00052BBC" w:rsidP="00052BBC"/>
        </w:tc>
      </w:tr>
      <w:tr w:rsidR="00052BBC" w14:paraId="239A2FB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39359"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89F30" w14:textId="77777777" w:rsidR="00052BBC" w:rsidRPr="005155B4" w:rsidRDefault="00052BBC" w:rsidP="00052BBC">
            <w:r w:rsidRPr="005155B4">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6FD6D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90FCB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3C152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047219" w14:textId="77777777" w:rsidR="00052BBC" w:rsidRDefault="00052BBC" w:rsidP="00052BBC"/>
        </w:tc>
      </w:tr>
      <w:tr w:rsidR="00052BBC" w14:paraId="3CB8C2D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5DC24" w14:textId="77777777" w:rsidR="00052BBC" w:rsidRPr="005155B4" w:rsidRDefault="00052BBC" w:rsidP="00052BBC">
            <w:pPr>
              <w:jc w:val="center"/>
              <w:rPr>
                <w:b/>
              </w:rPr>
            </w:pPr>
            <w:r w:rsidRPr="005155B4">
              <w:rPr>
                <w:b/>
              </w:rPr>
              <w:t>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B4EA8" w14:textId="77777777" w:rsidR="00052BBC" w:rsidRPr="005155B4" w:rsidRDefault="00052BBC" w:rsidP="00052BBC">
            <w:r w:rsidRPr="005155B4">
              <w:rPr>
                <w:b/>
              </w:rPr>
              <w:t>Wnioskodawcą jest podmiot wykonujący działalność gospodarczą, do której stosuje się przepisy ustawy o swobodzie działalności gospodarczej</w:t>
            </w:r>
            <w:r w:rsidRPr="005155B4">
              <w:rPr>
                <w:b/>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856D5A"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AC10C3C"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FF1B0E"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BDF04F" w14:textId="77777777" w:rsidR="00052BBC" w:rsidRDefault="00052BBC" w:rsidP="00052BBC">
            <w:pPr>
              <w:rPr>
                <w:b/>
              </w:rPr>
            </w:pPr>
          </w:p>
        </w:tc>
      </w:tr>
      <w:tr w:rsidR="00052BBC" w14:paraId="2525B12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89305"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CEE86" w14:textId="77777777" w:rsidR="00052BBC" w:rsidRPr="005155B4" w:rsidRDefault="00052BBC" w:rsidP="00052BBC">
            <w:r w:rsidRPr="005155B4">
              <w:t>Wnioskodawca prowadzi mikroprzedsiębiorstwo albo małe przedsiębiorstwo w rozumieniu przepisów rozporządzenia 651/2014</w:t>
            </w:r>
            <w:r w:rsidRPr="005155B4">
              <w:rPr>
                <w:vertAlign w:val="superscript"/>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E75DF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0DFF3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05ADD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E9D890" w14:textId="77777777" w:rsidR="00052BBC" w:rsidRDefault="00052BBC" w:rsidP="00052BBC"/>
        </w:tc>
      </w:tr>
      <w:tr w:rsidR="00052BBC" w14:paraId="46C53E3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B0A45" w14:textId="77777777" w:rsidR="00052BBC" w:rsidRPr="005155B4" w:rsidRDefault="00052BBC" w:rsidP="00052BBC">
            <w:pPr>
              <w:jc w:val="center"/>
              <w:rPr>
                <w:b/>
              </w:rPr>
            </w:pPr>
            <w:r w:rsidRPr="005155B4">
              <w:rPr>
                <w:b/>
              </w:rPr>
              <w:t>VI.</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95B81E" w14:textId="77777777" w:rsidR="00052BBC" w:rsidRPr="005155B4" w:rsidRDefault="00052BBC" w:rsidP="00052BBC">
            <w:pPr>
              <w:rPr>
                <w:b/>
              </w:rPr>
            </w:pPr>
            <w:r w:rsidRPr="005155B4">
              <w:rPr>
                <w:b/>
              </w:rPr>
              <w:t>Kryteria wspólne dotyczące Wnioskodawcy i operacji</w:t>
            </w:r>
          </w:p>
        </w:tc>
      </w:tr>
      <w:tr w:rsidR="00052BBC" w14:paraId="4336D82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F8D3C"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9E972" w14:textId="77777777" w:rsidR="00052BBC" w:rsidRPr="005155B4" w:rsidRDefault="00052BBC" w:rsidP="00052BBC">
            <w:r w:rsidRPr="005155B4">
              <w:t>Operacja jest zgodna z celem (-</w:t>
            </w:r>
            <w:proofErr w:type="spellStart"/>
            <w:r w:rsidRPr="005155B4">
              <w:t>ami</w:t>
            </w:r>
            <w:proofErr w:type="spellEnd"/>
            <w:r w:rsidRPr="005155B4">
              <w:t>) określonym (-</w:t>
            </w:r>
            <w:proofErr w:type="spellStart"/>
            <w:r w:rsidRPr="005155B4">
              <w:t>ymi</w:t>
            </w:r>
            <w:proofErr w:type="spellEnd"/>
            <w:r w:rsidRPr="005155B4">
              <w:t>) w PROW na lata 2014-2020</w:t>
            </w:r>
            <w:r w:rsidRPr="005155B4">
              <w:rPr>
                <w:vertAlign w:val="superscript"/>
              </w:rPr>
              <w:t>1</w:t>
            </w:r>
            <w:r w:rsidRPr="005155B4">
              <w:t xml:space="preserve"> dla działania M19, a jej realizacja pozwoli na osiągnięcie wskaźników przypisanych do tej operacji.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4DB28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C69F0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D00CB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8591CA" w14:textId="77777777" w:rsidR="00052BBC" w:rsidRDefault="00052BBC" w:rsidP="00052BBC"/>
        </w:tc>
      </w:tr>
      <w:tr w:rsidR="00052BBC" w14:paraId="18DA6C2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E83F8"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97EFD" w14:textId="77777777" w:rsidR="00052BBC" w:rsidRPr="005155B4" w:rsidRDefault="00052BBC" w:rsidP="00052BBC">
            <w:r w:rsidRPr="005155B4">
              <w:t>Operacja jest zgodna z zakresem pomocy określonym w paragrafie 2 ust. 1 rozporządzenia</w:t>
            </w:r>
            <w:r w:rsidRPr="005155B4">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B964B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5A5C4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941EA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A68282F" w14:textId="77777777" w:rsidR="00052BBC" w:rsidRDefault="00052BBC" w:rsidP="00052BBC"/>
        </w:tc>
      </w:tr>
      <w:tr w:rsidR="00052BBC" w14:paraId="4BDA915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45FFA"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2AFB2" w14:textId="77777777" w:rsidR="00052BBC" w:rsidRPr="005155B4" w:rsidRDefault="00052BBC" w:rsidP="00052BBC">
            <w:r w:rsidRPr="005155B4">
              <w:t>Operacja, zakłada realizację inwestycji na obszarze wiejskim objętym LSR, chyba, że operacja dotyczy inwestycji polegającej na budowie albo przebudowie liniowego obiektu budowlanego, którego odcinek będzie zlokalizowany poza tym obszarem.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6B0A2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70F60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9C049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68498D" w14:textId="77777777" w:rsidR="00052BBC" w:rsidRDefault="00052BBC" w:rsidP="00052BBC"/>
        </w:tc>
      </w:tr>
      <w:tr w:rsidR="00052BBC" w14:paraId="538987E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7B99D" w14:textId="77777777" w:rsidR="00052BBC" w:rsidRPr="005155B4" w:rsidRDefault="00052BBC" w:rsidP="00052BBC">
            <w:pPr>
              <w:jc w:val="center"/>
            </w:pPr>
            <w:r w:rsidRPr="005155B4">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8762F" w14:textId="77777777" w:rsidR="00052BBC" w:rsidRPr="005155B4" w:rsidRDefault="00052BBC" w:rsidP="00052BBC">
            <w:r w:rsidRPr="005155B4">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5155B4">
              <w:rPr>
                <w:vertAlign w:val="superscript"/>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8A9AC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5FA1F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D6A33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3FED8F" w14:textId="77777777" w:rsidR="00052BBC" w:rsidRDefault="00052BBC" w:rsidP="00052BBC"/>
        </w:tc>
      </w:tr>
      <w:tr w:rsidR="00052BBC" w14:paraId="611ECDF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F739F" w14:textId="77777777" w:rsidR="00052BBC" w:rsidRPr="005155B4" w:rsidRDefault="00052BBC" w:rsidP="00052BBC">
            <w:pPr>
              <w:jc w:val="center"/>
            </w:pPr>
            <w:r w:rsidRPr="005155B4">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37845" w14:textId="77777777" w:rsidR="00052BBC" w:rsidRPr="005155B4" w:rsidRDefault="00052BBC" w:rsidP="00052BBC">
            <w:r w:rsidRPr="005155B4">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D9E34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F1106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102C8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89AF81" w14:textId="77777777" w:rsidR="00052BBC" w:rsidRDefault="00052BBC" w:rsidP="00052BBC"/>
        </w:tc>
      </w:tr>
      <w:tr w:rsidR="00052BBC" w14:paraId="1EEFE37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152ED" w14:textId="77777777" w:rsidR="00052BBC" w:rsidRPr="005155B4" w:rsidRDefault="00052BBC" w:rsidP="00052BBC">
            <w:pPr>
              <w:jc w:val="center"/>
            </w:pPr>
            <w:r w:rsidRPr="005155B4">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73D23" w14:textId="77777777" w:rsidR="00052BBC" w:rsidRPr="005155B4" w:rsidRDefault="00052BBC" w:rsidP="00052BBC">
            <w:r w:rsidRPr="005155B4">
              <w:t>Minimalna całkowita wartość operacji wynosi nie mniej niż 50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A16F6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BE72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20E05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4A9982" w14:textId="77777777" w:rsidR="00052BBC" w:rsidRDefault="00052BBC" w:rsidP="00052BBC"/>
        </w:tc>
      </w:tr>
      <w:tr w:rsidR="00052BBC" w14:paraId="679705E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66B3A" w14:textId="77777777" w:rsidR="00052BBC" w:rsidRPr="005155B4" w:rsidRDefault="00052BBC" w:rsidP="00052BBC">
            <w:pPr>
              <w:jc w:val="center"/>
            </w:pPr>
            <w:r w:rsidRPr="005155B4">
              <w:t>6a.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C7AD8" w14:textId="77777777" w:rsidR="00052BBC" w:rsidRPr="005155B4" w:rsidRDefault="00052BBC" w:rsidP="00052BBC">
            <w:r w:rsidRPr="005155B4">
              <w:t>Pomoc na jedną operację własną LGD nie przekracza 50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81842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B814F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098CD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6DF683" w14:textId="77777777" w:rsidR="00052BBC" w:rsidRDefault="00052BBC" w:rsidP="00052BBC"/>
        </w:tc>
      </w:tr>
      <w:tr w:rsidR="00052BBC" w14:paraId="60DFD1C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B95E4" w14:textId="77777777" w:rsidR="00052BBC" w:rsidRPr="005155B4" w:rsidRDefault="00052BBC" w:rsidP="00052BBC">
            <w:pPr>
              <w:jc w:val="center"/>
            </w:pPr>
            <w:r w:rsidRPr="005155B4">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420D2A" w14:textId="77777777" w:rsidR="00052BBC" w:rsidRPr="005155B4" w:rsidRDefault="00052BBC" w:rsidP="00052BBC">
            <w:r w:rsidRPr="005155B4">
              <w:t>Wnioskodawca realizujący operację w zakresie innym niż określony w § 2 ust. 1 pkt. 2 lit. a rozporządzenia</w:t>
            </w:r>
            <w:r w:rsidRPr="005155B4">
              <w:rPr>
                <w:vertAlign w:val="superscript"/>
              </w:rPr>
              <w:t xml:space="preserve">3 </w:t>
            </w:r>
            <w:r w:rsidRPr="005155B4">
              <w:t>spełnia co najmniej 1 z poniższych warunków: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FFED1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71CE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5C1DA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E9C2B7" w14:textId="77777777" w:rsidR="00052BBC" w:rsidRDefault="00052BBC" w:rsidP="00052BBC"/>
        </w:tc>
      </w:tr>
      <w:tr w:rsidR="00052BBC" w14:paraId="74E8A53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F9D55" w14:textId="77777777" w:rsidR="00052BBC" w:rsidRPr="005155B4" w:rsidRDefault="00052BBC" w:rsidP="00052BBC">
            <w:pPr>
              <w:jc w:val="center"/>
            </w:pPr>
            <w:r w:rsidRPr="005155B4">
              <w:lastRenderedPageBreak/>
              <w:t>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377C9" w14:textId="77777777" w:rsidR="00052BBC" w:rsidRPr="005155B4" w:rsidRDefault="00052BBC" w:rsidP="00052BBC">
            <w:r w:rsidRPr="005155B4">
              <w:t>posiada doświadczenie w realizacji projektów o charakterze podobnym do operacji, którą zamierza realizować,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D70C7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905549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C8C1E1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6C543E" w14:textId="77777777" w:rsidR="00052BBC" w:rsidRDefault="00052BBC" w:rsidP="00052BBC"/>
        </w:tc>
      </w:tr>
      <w:tr w:rsidR="00052BBC" w14:paraId="6E2EBB2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70EE4" w14:textId="77777777" w:rsidR="00052BBC" w:rsidRPr="005155B4" w:rsidRDefault="00052BBC" w:rsidP="00052BBC">
            <w:pPr>
              <w:jc w:val="center"/>
            </w:pPr>
            <w:r w:rsidRPr="005155B4">
              <w:t>b)</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3077C" w14:textId="77777777" w:rsidR="00052BBC" w:rsidRPr="005155B4" w:rsidRDefault="00052BBC" w:rsidP="00052BBC">
            <w:r w:rsidRPr="005155B4">
              <w:t>posiada zasoby odpowiednie do przedmiotu operacji, którą zamierza realizować,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6304E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9BFD82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FD3251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4362B7" w14:textId="77777777" w:rsidR="00052BBC" w:rsidRDefault="00052BBC" w:rsidP="00052BBC"/>
        </w:tc>
      </w:tr>
      <w:tr w:rsidR="00052BBC" w14:paraId="40F1C15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EBB9D" w14:textId="77777777" w:rsidR="00052BBC" w:rsidRPr="005155B4" w:rsidRDefault="00052BBC" w:rsidP="00052BBC">
            <w:pPr>
              <w:jc w:val="center"/>
            </w:pPr>
            <w:r w:rsidRPr="005155B4">
              <w:t>c)</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02491" w14:textId="77777777" w:rsidR="00052BBC" w:rsidRPr="005155B4" w:rsidRDefault="00052BBC" w:rsidP="00052BBC">
            <w:r w:rsidRPr="005155B4">
              <w:t>posiada kwalifikacje odpowiednie do przedmiotu operacji, którą zamierza realizować, jeżeli jest osobą fizyczną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87A0C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9308EF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6E8B5D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954129" w14:textId="77777777" w:rsidR="00052BBC" w:rsidRDefault="00052BBC" w:rsidP="00052BBC"/>
        </w:tc>
      </w:tr>
      <w:tr w:rsidR="00052BBC" w14:paraId="69B5F67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34C0D" w14:textId="77777777" w:rsidR="00052BBC" w:rsidRPr="005155B4" w:rsidRDefault="00052BBC" w:rsidP="00052BBC">
            <w:pPr>
              <w:jc w:val="center"/>
            </w:pPr>
            <w:r w:rsidRPr="005155B4">
              <w:t>d)</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94498" w14:textId="77777777" w:rsidR="00052BBC" w:rsidRPr="005155B4" w:rsidRDefault="00052BBC" w:rsidP="00052BBC">
            <w:r w:rsidRPr="005155B4">
              <w:t>wykonuje działalność odpowiednią do przedmiotu operacji, którą zamierza realizować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296C1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0236A6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9B6651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50D987" w14:textId="77777777" w:rsidR="00052BBC" w:rsidRDefault="00052BBC" w:rsidP="00052BBC"/>
        </w:tc>
      </w:tr>
      <w:tr w:rsidR="00052BBC" w14:paraId="0E52960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D3F0D" w14:textId="77777777" w:rsidR="00052BBC" w:rsidRPr="005155B4" w:rsidRDefault="00052BBC" w:rsidP="00052BBC">
            <w:pPr>
              <w:jc w:val="center"/>
            </w:pPr>
            <w:r w:rsidRPr="005155B4">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886F3" w14:textId="77777777" w:rsidR="00052BBC" w:rsidRPr="005155B4" w:rsidRDefault="00052BBC" w:rsidP="00052BBC">
            <w:r w:rsidRPr="005155B4">
              <w:t>Operacja jest uzasadniona ekonomicznie i będzie realizowana zgodnie z biznesplanem (nie dotyczy operacji realizowanej wyłącznie w zakresie określonym w § 2 ust. 1 pkt. 1 lub 5-8  rozporządzenia</w:t>
            </w:r>
            <w:r w:rsidRPr="005155B4">
              <w:rPr>
                <w:vertAlign w:val="superscript"/>
              </w:rPr>
              <w:t>3</w:t>
            </w:r>
            <w:r w:rsidRPr="005155B4">
              <w:t>, który zawiera informacje wskazane w § 4 ust. 4 rozporządzenia</w:t>
            </w:r>
            <w:r w:rsidRPr="005155B4">
              <w:rPr>
                <w:vertAlign w:val="superscript"/>
              </w:rPr>
              <w:t>3</w:t>
            </w:r>
            <w:r w:rsidRPr="005155B4">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CDFF1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BF843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3F5B8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A69944" w14:textId="77777777" w:rsidR="00052BBC" w:rsidRDefault="00052BBC" w:rsidP="00052BBC"/>
        </w:tc>
      </w:tr>
      <w:tr w:rsidR="00052BBC" w14:paraId="51AC5F9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25998" w14:textId="77777777" w:rsidR="00052BBC" w:rsidRPr="005155B4" w:rsidRDefault="00052BBC" w:rsidP="00052BBC">
            <w:pPr>
              <w:jc w:val="center"/>
            </w:pPr>
            <w:r w:rsidRPr="005155B4">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3E7E6" w14:textId="77777777" w:rsidR="00052BBC" w:rsidRPr="005155B4" w:rsidRDefault="00052BBC" w:rsidP="00052BBC">
            <w:r w:rsidRPr="005155B4">
              <w:t>Została wydana ostateczna decyzja o środowiskowych uwarunkowaniach, jeżeli jej wydanie jest wymagane przepisami odrębnymi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4279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0EA45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C28B9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713934" w14:textId="77777777" w:rsidR="00052BBC" w:rsidRDefault="00052BBC" w:rsidP="00052BBC"/>
        </w:tc>
      </w:tr>
      <w:tr w:rsidR="00052BBC" w14:paraId="6C0AEEB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B6284" w14:textId="77777777" w:rsidR="00052BBC" w:rsidRPr="005155B4" w:rsidRDefault="00052BBC" w:rsidP="00052BBC">
            <w:pPr>
              <w:jc w:val="center"/>
              <w:rPr>
                <w:b/>
              </w:rPr>
            </w:pPr>
            <w:r w:rsidRPr="005155B4">
              <w:rPr>
                <w:b/>
              </w:rPr>
              <w:t>VII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F532B" w14:textId="77777777" w:rsidR="00052BBC" w:rsidRPr="005155B4" w:rsidRDefault="00052BBC" w:rsidP="00052BBC">
            <w:pPr>
              <w:rPr>
                <w:b/>
              </w:rPr>
            </w:pPr>
            <w:r w:rsidRPr="005155B4">
              <w:rPr>
                <w:b/>
              </w:rPr>
              <w:t>Operacja dotyczy wzmocnienia kapitału społecznego, w tym podnoszenie wiedzy społeczności lokalnej w zakresie ochrony środowiska i zmian klimatycznych, także z wykorzystaniem rozwiązań innowacyjnych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068411"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8056C2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312BDD5"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09478E" w14:textId="77777777" w:rsidR="00052BBC" w:rsidRDefault="00052BBC" w:rsidP="00052BBC">
            <w:pPr>
              <w:rPr>
                <w:b/>
              </w:rPr>
            </w:pPr>
          </w:p>
        </w:tc>
      </w:tr>
      <w:tr w:rsidR="00052BBC" w14:paraId="273B203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5FF42" w14:textId="77777777" w:rsidR="00052BBC" w:rsidRPr="005155B4" w:rsidRDefault="00052BBC" w:rsidP="00052BBC">
            <w:pPr>
              <w:jc w:val="center"/>
              <w:rPr>
                <w:b/>
              </w:rPr>
            </w:pPr>
            <w:r w:rsidRPr="005155B4">
              <w:rPr>
                <w:b/>
              </w:rPr>
              <w:t>VIII.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E7A25" w14:textId="77777777" w:rsidR="00052BBC" w:rsidRPr="005155B4" w:rsidRDefault="00052BBC" w:rsidP="00052BBC">
            <w:pPr>
              <w:rPr>
                <w:b/>
              </w:rPr>
            </w:pPr>
            <w:r w:rsidRPr="005155B4">
              <w:rPr>
                <w:b/>
              </w:rPr>
              <w:t>Operacja dotyczy rozwoju przedsiębiorczości na obszarze wiejskim objętym LSR przez podejmowanie działalności gospodarczej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3097F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2428CE2"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E23B61B"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0E1B53" w14:textId="77777777" w:rsidR="00052BBC" w:rsidRDefault="00052BBC" w:rsidP="00052BBC">
            <w:pPr>
              <w:rPr>
                <w:b/>
              </w:rPr>
            </w:pPr>
          </w:p>
        </w:tc>
      </w:tr>
      <w:tr w:rsidR="00052BBC" w14:paraId="216074D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E8D88"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867CF" w14:textId="77777777" w:rsidR="00052BBC" w:rsidRPr="005155B4" w:rsidRDefault="00052BBC" w:rsidP="00052BBC">
            <w:r w:rsidRPr="005155B4">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D33C0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B2AB7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69B72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0A4E7E2" w14:textId="77777777" w:rsidR="00052BBC" w:rsidRDefault="00052BBC" w:rsidP="00052BBC"/>
        </w:tc>
      </w:tr>
      <w:tr w:rsidR="00052BBC" w14:paraId="27FD7E7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FF8C3"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70657" w14:textId="77777777" w:rsidR="00052BBC" w:rsidRPr="005155B4" w:rsidRDefault="00052BBC" w:rsidP="00052BBC">
            <w:r w:rsidRPr="005155B4">
              <w:t>Wnioskodawca w okresie 2 lat poprzedzających dzień złożenia wniosku o przyznanie tej pomocy nie wykonywał działalności gospodarczej, do której stosuje się przepisy ustawy o swobodzie działalności gospodarczej</w:t>
            </w:r>
            <w:r w:rsidRPr="005155B4">
              <w:rPr>
                <w:vertAlign w:val="superscript"/>
              </w:rPr>
              <w:t>2</w:t>
            </w:r>
            <w:r w:rsidRPr="005155B4">
              <w:t>, w szczególności nie był w pisany do Centralnej Ewidencji i Informacji o działalności Gospodarczej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AB05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02E88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9F0EA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70222C9" w14:textId="77777777" w:rsidR="00052BBC" w:rsidRDefault="00052BBC" w:rsidP="00052BBC"/>
        </w:tc>
      </w:tr>
      <w:tr w:rsidR="00052BBC" w14:paraId="1901BED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98867"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2A3D9" w14:textId="77777777" w:rsidR="00052BBC" w:rsidRPr="005155B4" w:rsidRDefault="00052BBC" w:rsidP="00052BBC">
            <w:r w:rsidRPr="005155B4">
              <w:t>Wnioskowana kwota pomocy wynosi nie mniej niż 50 tys. złotych i nie więcej niż 100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F479C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F1694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602D9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CC1FC87" w14:textId="77777777" w:rsidR="00052BBC" w:rsidRDefault="00052BBC" w:rsidP="00052BBC"/>
        </w:tc>
      </w:tr>
      <w:tr w:rsidR="00052BBC" w14:paraId="4B69E0A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39C0A" w14:textId="77777777" w:rsidR="00052BBC" w:rsidRPr="005155B4" w:rsidRDefault="00052BBC" w:rsidP="00052BBC">
            <w:pPr>
              <w:jc w:val="center"/>
            </w:pPr>
            <w:r w:rsidRPr="005155B4">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62C95" w14:textId="77777777" w:rsidR="00052BBC" w:rsidRPr="005155B4" w:rsidRDefault="00052BBC" w:rsidP="00052BBC">
            <w:r w:rsidRPr="005155B4">
              <w:t>Operacja zakłada podjęcie we własnym imieniu działalności gospodarczej, do której stosuje się przepisy ustawy o swobodzie działalności gospodarczej</w:t>
            </w:r>
            <w:r w:rsidRPr="005155B4">
              <w:rPr>
                <w:vertAlign w:val="superscript"/>
              </w:rPr>
              <w:t>2</w:t>
            </w:r>
            <w:r w:rsidRPr="005155B4">
              <w:t>, i jej wykonywanie do dnia, w którym upłynie 2 lata od dnia wypłaty płatności końcowej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69413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F6F8C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B1B2A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F1F3610" w14:textId="77777777" w:rsidR="00052BBC" w:rsidRDefault="00052BBC" w:rsidP="00052BBC"/>
        </w:tc>
      </w:tr>
      <w:tr w:rsidR="00052BBC" w14:paraId="4536FA5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C1C2B" w14:textId="77777777" w:rsidR="00052BBC" w:rsidRPr="005155B4" w:rsidRDefault="00052BBC" w:rsidP="00052BBC">
            <w:pPr>
              <w:jc w:val="center"/>
            </w:pPr>
            <w:r w:rsidRPr="005155B4">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16BA0" w14:textId="77777777" w:rsidR="00052BBC" w:rsidRPr="005155B4" w:rsidRDefault="00052BBC" w:rsidP="00052BBC">
            <w:r w:rsidRPr="005155B4">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14:paraId="0CFA8FFA" w14:textId="77777777" w:rsidR="00052BBC" w:rsidRPr="005155B4" w:rsidRDefault="00052BBC" w:rsidP="00052BBC">
            <w:r w:rsidRPr="005155B4">
              <w:t xml:space="preserve">utworzenie co najmniej jednego miejsca pracy w przeliczeniu na pełne etaty średnioroczne, gdy jest to uzasadnione zakresem realizacji operacji, zatrudnienie osoby, dla której zostanie utworzone to miejsce pracy, na podstawie umowy o pracę, a także </w:t>
            </w:r>
            <w:r w:rsidRPr="005155B4">
              <w:lastRenderedPageBreak/>
              <w:t>utrzymanie utworzonych miejsc pracy do dnia, w którym upłynie dwa lata od dnia wypłaty płatności końcowej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721BC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A140D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4263B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F8EA09" w14:textId="77777777" w:rsidR="00052BBC" w:rsidRDefault="00052BBC" w:rsidP="00052BBC"/>
        </w:tc>
      </w:tr>
      <w:tr w:rsidR="00052BBC" w14:paraId="0D7BD545"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FAA3C" w14:textId="77777777" w:rsidR="00052BBC" w:rsidRPr="005155B4" w:rsidRDefault="00052BBC" w:rsidP="00052BBC">
            <w:pPr>
              <w:jc w:val="center"/>
            </w:pPr>
            <w:r w:rsidRPr="005155B4">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2B894" w14:textId="77777777" w:rsidR="00052BBC" w:rsidRPr="005155B4" w:rsidRDefault="00052BBC" w:rsidP="00052BBC">
            <w:r w:rsidRPr="005155B4">
              <w:t>Koszty planowane do poniesienia w ramach operacji mieszczą się w zakresie kosztów, o których mowa w § 17 ust. 1 rozporządzenia</w:t>
            </w:r>
            <w:r w:rsidRPr="005155B4">
              <w:rPr>
                <w:vertAlign w:val="superscript"/>
              </w:rPr>
              <w:t>3</w:t>
            </w:r>
            <w:r w:rsidRPr="005155B4">
              <w:t xml:space="preserve"> i nie są kosztami inwestycji polegającej na budowie albo przebudowie liniowych obiektów budowlanych w części dotyczącej realizacji odcinków zlokalizowanych poza obszarem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8FFE7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2259B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CD7F78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43FC52B" w14:textId="77777777" w:rsidR="00052BBC" w:rsidRDefault="00052BBC" w:rsidP="00052BBC"/>
        </w:tc>
      </w:tr>
      <w:tr w:rsidR="00052BBC" w14:paraId="2940D48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178F4" w14:textId="77777777" w:rsidR="00052BBC" w:rsidRPr="005155B4" w:rsidRDefault="00052BBC" w:rsidP="00052BBC">
            <w:pPr>
              <w:jc w:val="center"/>
            </w:pPr>
            <w:r w:rsidRPr="005155B4">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A0E05" w14:textId="77777777" w:rsidR="00052BBC" w:rsidRPr="005155B4" w:rsidRDefault="00052BBC" w:rsidP="00052BBC">
            <w:r w:rsidRPr="005155B4">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78A67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9601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C89F3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99160F2" w14:textId="77777777" w:rsidR="00052BBC" w:rsidRDefault="00052BBC" w:rsidP="00052BBC"/>
        </w:tc>
      </w:tr>
      <w:tr w:rsidR="00052BBC" w14:paraId="5066098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6ADEA" w14:textId="77777777" w:rsidR="00052BBC" w:rsidRPr="005155B4" w:rsidRDefault="00052BBC" w:rsidP="00052BBC">
            <w:pPr>
              <w:jc w:val="center"/>
              <w:rPr>
                <w:b/>
              </w:rPr>
            </w:pPr>
            <w:r w:rsidRPr="005155B4">
              <w:rPr>
                <w:b/>
              </w:rPr>
              <w:t>IX.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AC68B" w14:textId="77777777" w:rsidR="00052BBC" w:rsidRPr="005155B4" w:rsidRDefault="00052BBC" w:rsidP="00052BBC">
            <w:pPr>
              <w:rPr>
                <w:b/>
              </w:rPr>
            </w:pPr>
            <w:r w:rsidRPr="005155B4">
              <w:rPr>
                <w:b/>
              </w:rPr>
              <w:t>Operacja dotyczy rozwoju przedsiębiorczości na obszarze wiejskim objętym LSR przez tworzenie lub rozwój inkubatorów przetwórstwa lokalnego produktów rolnych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CFA8DA"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78D6B51"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75ADE2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08CB25" w14:textId="77777777" w:rsidR="00052BBC" w:rsidRDefault="00052BBC" w:rsidP="00052BBC">
            <w:pPr>
              <w:rPr>
                <w:b/>
              </w:rPr>
            </w:pPr>
          </w:p>
        </w:tc>
      </w:tr>
      <w:tr w:rsidR="00052BBC" w14:paraId="76A739C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87DFF"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68671" w14:textId="77777777" w:rsidR="00052BBC" w:rsidRPr="005155B4" w:rsidRDefault="00052BBC" w:rsidP="00052BBC">
            <w:r w:rsidRPr="005155B4">
              <w:t>Operacja zakłada korzystanie z infrastruktury inkubatora przetwórstwa lokalnego przez  podmioty inne niż Wnioskodawca - na podstawie regulaminu korzystania z inkubatora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70589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048EC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E51E1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8BF1C23" w14:textId="77777777" w:rsidR="00052BBC" w:rsidRDefault="00052BBC" w:rsidP="00052BBC"/>
        </w:tc>
      </w:tr>
      <w:tr w:rsidR="00052BBC" w14:paraId="10CBDFF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FDFE2"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CA642" w14:textId="77777777" w:rsidR="00052BBC" w:rsidRPr="005155B4" w:rsidRDefault="00052BBC" w:rsidP="00052BBC">
            <w:r w:rsidRPr="005155B4">
              <w:t>Biznesplan nie zakłada osiągania zysków z działalności prowadzonej w ramach inkubatorów, w przypadku gdy operacja będzie realizowana w zakresie określonym w §2 ust. 1 pkt. 2 lit. b rozporządzenia</w:t>
            </w:r>
            <w:r w:rsidRPr="005155B4">
              <w:rPr>
                <w:vertAlign w:val="superscript"/>
              </w:rPr>
              <w:t>3</w:t>
            </w:r>
            <w:r w:rsidRPr="005155B4">
              <w:t xml:space="preserve"> oraz polega wyłącznie na tworzeniu lub rozwijaniu ogólnodostępnych i niekomercyjnych inkubatorów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2324E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4C174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25B25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37B29C" w14:textId="77777777" w:rsidR="00052BBC" w:rsidRDefault="00052BBC" w:rsidP="00052BBC"/>
        </w:tc>
      </w:tr>
      <w:tr w:rsidR="00052BBC" w14:paraId="4F82427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AFD89"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D5A91" w14:textId="77777777" w:rsidR="00052BBC" w:rsidRPr="005155B4" w:rsidRDefault="00052BBC" w:rsidP="00052BBC">
            <w:r w:rsidRPr="005155B4">
              <w:t>Wspierane inkubatory przetwórstwa lokalnego produktów rolnych są/będą to przedsiębiorstwa spożywcze w rozumieniu art. 3 pkt. 2 rozporządzenia (WE) 178/2002</w:t>
            </w:r>
            <w:r w:rsidRPr="005155B4">
              <w:rPr>
                <w:vertAlign w:val="superscript"/>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4858C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83681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3C4BD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E362DA8" w14:textId="77777777" w:rsidR="00052BBC" w:rsidRDefault="00052BBC" w:rsidP="00052BBC"/>
        </w:tc>
      </w:tr>
      <w:tr w:rsidR="00052BBC" w14:paraId="51B711D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F261" w14:textId="77777777" w:rsidR="00052BBC" w:rsidRPr="005155B4" w:rsidRDefault="00052BBC" w:rsidP="00052BBC">
            <w:pPr>
              <w:jc w:val="center"/>
              <w:rPr>
                <w:b/>
              </w:rPr>
            </w:pPr>
            <w:r w:rsidRPr="005155B4">
              <w:rPr>
                <w:b/>
              </w:rPr>
              <w:t>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850D4" w14:textId="77777777" w:rsidR="00052BBC" w:rsidRPr="005155B4" w:rsidRDefault="00052BBC" w:rsidP="00052BBC">
            <w:pPr>
              <w:rPr>
                <w:b/>
              </w:rPr>
            </w:pPr>
            <w:r w:rsidRPr="005155B4">
              <w:rPr>
                <w:b/>
              </w:rPr>
              <w:t>Operacja dotyczy rozwoju przedsiębiorczości na obszarze wiejskim objętym LSR przez rozwijanie działalności gospodarczej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918379"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B6D841D"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3720722"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885879" w14:textId="77777777" w:rsidR="00052BBC" w:rsidRDefault="00052BBC" w:rsidP="00052BBC">
            <w:pPr>
              <w:rPr>
                <w:b/>
              </w:rPr>
            </w:pPr>
          </w:p>
        </w:tc>
      </w:tr>
      <w:tr w:rsidR="00052BBC" w14:paraId="35FDAE0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456EB"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77234" w14:textId="77777777" w:rsidR="00052BBC" w:rsidRPr="005155B4" w:rsidRDefault="00052BBC" w:rsidP="00052BBC">
            <w:r w:rsidRPr="005155B4">
              <w:t>Wnioskodawca w okresie 3 lat poprzedzających dzień złożenia wniosku o przyznanie pomocy wykonywał łącznie przez co najmniej 365 dni działalność gospodarczą, do której stosuje się przepisy ustawy o swobodzie działalności gospodarczej</w:t>
            </w:r>
            <w:r w:rsidRPr="005155B4">
              <w:rPr>
                <w:vertAlign w:val="superscript"/>
              </w:rPr>
              <w:t xml:space="preserve">2 </w:t>
            </w:r>
            <w:r w:rsidRPr="005155B4">
              <w:t>oraz nadal wykonuje tę działalność</w:t>
            </w:r>
            <w:r w:rsidRPr="005155B4">
              <w:rPr>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5000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3F86F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291A2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7DC3582" w14:textId="77777777" w:rsidR="00052BBC" w:rsidRDefault="00052BBC" w:rsidP="00052BBC"/>
        </w:tc>
      </w:tr>
      <w:tr w:rsidR="00052BBC" w14:paraId="1E24E33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AB276"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D4A3D" w14:textId="77777777" w:rsidR="00052BBC" w:rsidRPr="005155B4" w:rsidRDefault="00052BBC" w:rsidP="00052BBC">
            <w:r w:rsidRPr="005155B4">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C5B2D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69DFA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B600C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49B155" w14:textId="77777777" w:rsidR="00052BBC" w:rsidRDefault="00052BBC" w:rsidP="00052BBC"/>
        </w:tc>
      </w:tr>
      <w:tr w:rsidR="00052BBC" w14:paraId="7BD1C8E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CBC6D"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54B1C" w14:textId="77777777" w:rsidR="00052BBC" w:rsidRPr="005155B4" w:rsidRDefault="00052BBC" w:rsidP="00052BBC">
            <w:r w:rsidRPr="005155B4">
              <w:t>Operacja zakłada utrzymanie miejsc pracy, w tym miejsc pracy, które zostaną utworzone w ramach realizacji operacji, do dnia, w którym upłynie 3 lata od dnia wypłaty płatności końcowej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5F3CC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AB5C5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02120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7798436" w14:textId="77777777" w:rsidR="00052BBC" w:rsidRDefault="00052BBC" w:rsidP="00052BBC"/>
        </w:tc>
      </w:tr>
      <w:tr w:rsidR="00052BBC" w14:paraId="3FCF6C1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55C73" w14:textId="77777777" w:rsidR="00052BBC" w:rsidRPr="005155B4" w:rsidRDefault="00052BBC" w:rsidP="00052BBC">
            <w:pPr>
              <w:jc w:val="center"/>
              <w:rPr>
                <w:b/>
              </w:rPr>
            </w:pPr>
            <w:r w:rsidRPr="005155B4">
              <w:rPr>
                <w:b/>
              </w:rPr>
              <w:t>XI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87E78" w14:textId="77777777" w:rsidR="00052BBC" w:rsidRPr="005155B4" w:rsidRDefault="00052BBC" w:rsidP="00052BBC">
            <w:r w:rsidRPr="005155B4">
              <w:rPr>
                <w:b/>
              </w:rPr>
              <w:t>Operacja dotyczy rozwoju przedsiębiorczości na obszarze wiejskim objętym LSR w zakresie określonym w § 2 ust. 1 pkt. 2 lit. a-c rozporządzenia</w:t>
            </w:r>
            <w:r w:rsidRPr="005155B4">
              <w:rPr>
                <w:b/>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68A180"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C08988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0D00B3F"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C3D11" w14:textId="77777777" w:rsidR="00052BBC" w:rsidRDefault="00052BBC" w:rsidP="00052BBC">
            <w:pPr>
              <w:rPr>
                <w:b/>
              </w:rPr>
            </w:pPr>
          </w:p>
        </w:tc>
      </w:tr>
      <w:tr w:rsidR="00052BBC" w14:paraId="26905E9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2DA65" w14:textId="77777777" w:rsidR="00052BBC" w:rsidRPr="005155B4" w:rsidRDefault="00052BBC" w:rsidP="00052BBC">
            <w:pPr>
              <w:jc w:val="center"/>
            </w:pPr>
            <w:r w:rsidRPr="005155B4">
              <w:lastRenderedPageBreak/>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109F7" w14:textId="77777777" w:rsidR="00052BBC" w:rsidRPr="005155B4" w:rsidRDefault="00052BBC" w:rsidP="00052BBC">
            <w:r w:rsidRPr="005155B4">
              <w:t>Działalność gospodarcza będąca przedmiotem operacji  nie jest sklasyfikowana w przepisach rozporządzenia Rady Ministrów z dnia 24 grudnia 2007 r. w sprawie Polskiej Klasyfikacji Działalności (PKD) jako ta, o której mowa w § 8 rozporządzenia</w:t>
            </w:r>
            <w:r w:rsidRPr="005155B4">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58283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0AA30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1C814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9977A8" w14:textId="77777777" w:rsidR="00052BBC" w:rsidRDefault="00052BBC" w:rsidP="00052BBC"/>
        </w:tc>
      </w:tr>
      <w:tr w:rsidR="00052BBC" w14:paraId="71369B8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8C84E" w14:textId="77777777" w:rsidR="00052BBC" w:rsidRPr="005155B4" w:rsidRDefault="00052BBC" w:rsidP="00052BBC">
            <w:pPr>
              <w:jc w:val="center"/>
              <w:rPr>
                <w:b/>
              </w:rPr>
            </w:pPr>
            <w:r w:rsidRPr="005155B4">
              <w:rPr>
                <w:b/>
              </w:rPr>
              <w:t>XII.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913D5" w14:textId="77777777" w:rsidR="00052BBC" w:rsidRPr="005155B4" w:rsidRDefault="00052BBC" w:rsidP="00052BBC">
            <w:r w:rsidRPr="005155B4">
              <w:rPr>
                <w:b/>
              </w:rPr>
              <w:t>Operacja dotyczy podnoszenia kompetencji osób realizujących operacje w zakresie określonym w §2 ust. 1 pkt. 2 lit. a-c rozporządzenia</w:t>
            </w:r>
            <w:r w:rsidRPr="005155B4">
              <w:rPr>
                <w:b/>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FA8E65"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B35A57D"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41A7C5C"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21A7FE" w14:textId="77777777" w:rsidR="00052BBC" w:rsidRDefault="00052BBC" w:rsidP="00052BBC">
            <w:pPr>
              <w:rPr>
                <w:b/>
              </w:rPr>
            </w:pPr>
          </w:p>
        </w:tc>
      </w:tr>
      <w:tr w:rsidR="00052BBC" w14:paraId="6632732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A8015"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09C3D" w14:textId="77777777" w:rsidR="00052BBC" w:rsidRPr="005155B4" w:rsidRDefault="00052BBC" w:rsidP="00052BBC">
            <w:r w:rsidRPr="005155B4">
              <w:t>Wnioskodawca ubiega się jednocześnie o przyznanie pomocy na operacje w zakresie określonym w § 2 ust. 1 pkt. 2 lit. a-c rozporządzenia</w:t>
            </w:r>
            <w:r w:rsidRPr="005155B4">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46BE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0B101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75C6C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058B55D" w14:textId="77777777" w:rsidR="00052BBC" w:rsidRDefault="00052BBC" w:rsidP="00052BBC"/>
        </w:tc>
      </w:tr>
      <w:tr w:rsidR="00052BBC" w14:paraId="4B64ADA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93647" w14:textId="77777777" w:rsidR="00052BBC" w:rsidRPr="005155B4" w:rsidRDefault="00052BBC" w:rsidP="00052BBC">
            <w:pPr>
              <w:jc w:val="center"/>
              <w:rPr>
                <w:b/>
              </w:rPr>
            </w:pPr>
            <w:r w:rsidRPr="005155B4">
              <w:rPr>
                <w:b/>
              </w:rPr>
              <w:t>XIII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41B1C" w14:textId="77777777" w:rsidR="00052BBC" w:rsidRPr="005155B4" w:rsidRDefault="00052BBC" w:rsidP="00052BBC">
            <w:pPr>
              <w:rPr>
                <w:b/>
              </w:rPr>
            </w:pPr>
            <w:r w:rsidRPr="005155B4">
              <w:rPr>
                <w:b/>
              </w:rPr>
              <w:t>Operacja dotyczy wspierania współpracy między podmiotami wykonującymi działalność gospodarczą na obszarze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30C86F"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385F3D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4E82458"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C72860" w14:textId="77777777" w:rsidR="00052BBC" w:rsidRDefault="00052BBC" w:rsidP="00052BBC">
            <w:pPr>
              <w:rPr>
                <w:b/>
              </w:rPr>
            </w:pPr>
          </w:p>
        </w:tc>
      </w:tr>
      <w:tr w:rsidR="00052BBC" w14:paraId="042D947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619FB"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FB53C" w14:textId="77777777" w:rsidR="00052BBC" w:rsidRPr="005155B4" w:rsidRDefault="00052BBC" w:rsidP="00052BBC">
            <w:r w:rsidRPr="005155B4">
              <w:t>Wnioskodawcy wspólnie ubiegający się o pomoc wykonują działalność gospodarczą na obszarze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D88CC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9E4B5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BC612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DE70EBF" w14:textId="77777777" w:rsidR="00052BBC" w:rsidRDefault="00052BBC" w:rsidP="00052BBC"/>
        </w:tc>
      </w:tr>
      <w:tr w:rsidR="00052BBC" w14:paraId="2EA245E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5ACB0" w14:textId="77777777" w:rsidR="00052BBC" w:rsidRPr="005155B4" w:rsidRDefault="00052BBC" w:rsidP="00052BBC">
            <w:pPr>
              <w:jc w:val="center"/>
            </w:pPr>
            <w:r w:rsidRPr="005155B4">
              <w:t>2.</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DEC7C2" w14:textId="77777777" w:rsidR="00052BBC" w:rsidRPr="005155B4" w:rsidRDefault="00052BBC" w:rsidP="00052BBC">
            <w:r w:rsidRPr="005155B4">
              <w:t>Wnioskodawcy wykonujący działalność gospodarczą wspólnie ubiegają się o pomoc:</w:t>
            </w:r>
          </w:p>
        </w:tc>
      </w:tr>
      <w:tr w:rsidR="00052BBC" w14:paraId="0AC16E0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176E2" w14:textId="77777777" w:rsidR="00052BBC" w:rsidRPr="005155B4" w:rsidRDefault="00052BBC" w:rsidP="00052BBC">
            <w:pPr>
              <w:jc w:val="center"/>
            </w:pPr>
            <w:r w:rsidRPr="005155B4">
              <w:t>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A7127" w14:textId="77777777" w:rsidR="00052BBC" w:rsidRPr="005155B4" w:rsidRDefault="00052BBC" w:rsidP="00052BBC">
            <w:r w:rsidRPr="005155B4">
              <w:t>w ramach krótkich łańcuchów dostaw w rozumieniu art. 2 ust. 1 akapit drugi lit. m rozporządzenia 1305/2013</w:t>
            </w:r>
            <w:r w:rsidRPr="005155B4">
              <w:rPr>
                <w:vertAlign w:val="superscript"/>
              </w:rPr>
              <w:t>4</w:t>
            </w:r>
            <w:r w:rsidRPr="005155B4">
              <w:t xml:space="preserve">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3AFB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291BC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1B9DB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7F9D47" w14:textId="77777777" w:rsidR="00052BBC" w:rsidRDefault="00052BBC" w:rsidP="00052BBC"/>
        </w:tc>
      </w:tr>
      <w:tr w:rsidR="00052BBC" w14:paraId="0B46A7EC"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7F0F1" w14:textId="77777777" w:rsidR="00052BBC" w:rsidRPr="005155B4" w:rsidRDefault="00052BBC" w:rsidP="00052BBC">
            <w:pPr>
              <w:jc w:val="center"/>
            </w:pPr>
            <w:r w:rsidRPr="005155B4">
              <w:t>b)</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32FEE" w14:textId="77777777" w:rsidR="00052BBC" w:rsidRPr="005155B4" w:rsidRDefault="00052BBC" w:rsidP="00052BBC">
            <w:r w:rsidRPr="005155B4">
              <w:t>w zakresie świadczenia usług turystycznych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E2AA4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AA75E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7AD7A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B09B67" w14:textId="77777777" w:rsidR="00052BBC" w:rsidRDefault="00052BBC" w:rsidP="00052BBC"/>
        </w:tc>
      </w:tr>
      <w:tr w:rsidR="00052BBC" w14:paraId="0A8615B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4B29F" w14:textId="77777777" w:rsidR="00052BBC" w:rsidRPr="005155B4" w:rsidRDefault="00052BBC" w:rsidP="00052BBC">
            <w:pPr>
              <w:jc w:val="center"/>
            </w:pPr>
            <w:r w:rsidRPr="005155B4">
              <w:t>c)</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545D8" w14:textId="77777777" w:rsidR="00052BBC" w:rsidRPr="005155B4" w:rsidRDefault="00052BBC" w:rsidP="00052BBC">
            <w:r w:rsidRPr="005155B4">
              <w:t>w zakresie rozwijania rynków zbytu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53F4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C8FEB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0018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A8670C" w14:textId="77777777" w:rsidR="00052BBC" w:rsidRDefault="00052BBC" w:rsidP="00052BBC"/>
        </w:tc>
      </w:tr>
      <w:tr w:rsidR="00052BBC" w14:paraId="726ADAF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B1B70"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8865B" w14:textId="77777777" w:rsidR="00052BBC" w:rsidRPr="005155B4" w:rsidRDefault="00052BBC" w:rsidP="00052BBC">
            <w:r w:rsidRPr="005155B4">
              <w:t>Wnioskodawcy wspólnie ubiegający się o pomoc zawarli, na czas oznaczony, porozumienie o wspólnej realizacji operacji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2735C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46587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BD03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D402F7F" w14:textId="77777777" w:rsidR="00052BBC" w:rsidRDefault="00052BBC" w:rsidP="00052BBC"/>
        </w:tc>
      </w:tr>
      <w:tr w:rsidR="00052BBC" w14:paraId="4F764A8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F795F" w14:textId="77777777" w:rsidR="00052BBC" w:rsidRPr="005155B4" w:rsidRDefault="00052BBC" w:rsidP="00052BBC">
            <w:pPr>
              <w:jc w:val="center"/>
            </w:pPr>
            <w:r w:rsidRPr="005155B4">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FEF2D" w14:textId="77777777" w:rsidR="00052BBC" w:rsidRPr="005155B4" w:rsidRDefault="00052BBC" w:rsidP="00052BBC">
            <w:r w:rsidRPr="005155B4">
              <w:t>Operacja ma na celu zwiększenie sprzedaży dóbr lub usług oferowanych przez podmioty z obszaru wiejskiego objętego LSR przez zastosowanie wspólnego znaku towarowego lub stworzenia oferty kompleksowej sprzedaży takich dóbr lub usług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477DF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B961A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E3F81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B2766E" w14:textId="77777777" w:rsidR="00052BBC" w:rsidRDefault="00052BBC" w:rsidP="00052BBC"/>
        </w:tc>
      </w:tr>
      <w:tr w:rsidR="00052BBC" w14:paraId="61D5DC3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50A1D" w14:textId="77777777" w:rsidR="00052BBC" w:rsidRPr="005155B4" w:rsidRDefault="00052BBC" w:rsidP="00052BBC">
            <w:pPr>
              <w:jc w:val="center"/>
            </w:pPr>
            <w:r w:rsidRPr="005155B4">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1A672" w14:textId="77777777" w:rsidR="00052BBC" w:rsidRPr="005155B4" w:rsidRDefault="00052BBC" w:rsidP="00052BBC">
            <w:r w:rsidRPr="005155B4">
              <w:t>Porozumienie o wspólnej realizacji operacji zawiera postanowienia, o których mowa w §10 ust. 2 rozporządzenia</w:t>
            </w:r>
            <w:r w:rsidRPr="005155B4">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CB27D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C39D4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75552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519BE0" w14:textId="77777777" w:rsidR="00052BBC" w:rsidRDefault="00052BBC" w:rsidP="00052BBC"/>
        </w:tc>
      </w:tr>
      <w:tr w:rsidR="00052BBC" w14:paraId="5850D82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EA703" w14:textId="77777777" w:rsidR="00052BBC" w:rsidRPr="005155B4" w:rsidRDefault="00052BBC" w:rsidP="00052BBC">
            <w:pPr>
              <w:jc w:val="center"/>
              <w:rPr>
                <w:b/>
              </w:rPr>
            </w:pPr>
            <w:r w:rsidRPr="005155B4">
              <w:rPr>
                <w:b/>
              </w:rPr>
              <w:t>XIV.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A074B" w14:textId="77777777" w:rsidR="00052BBC" w:rsidRPr="005155B4" w:rsidRDefault="00052BBC" w:rsidP="00052BBC">
            <w:pPr>
              <w:rPr>
                <w:b/>
              </w:rPr>
            </w:pPr>
            <w:r w:rsidRPr="005155B4">
              <w:rPr>
                <w:b/>
              </w:rPr>
              <w:t>Operacja dotyczy rozwoju rynków zbytu</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C67CA0"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CA7B85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9573CD1"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C4F0A7" w14:textId="77777777" w:rsidR="00052BBC" w:rsidRDefault="00052BBC" w:rsidP="00052BBC">
            <w:pPr>
              <w:rPr>
                <w:b/>
              </w:rPr>
            </w:pPr>
          </w:p>
        </w:tc>
      </w:tr>
      <w:tr w:rsidR="00052BBC" w14:paraId="75D7A64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17E28"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1862A" w14:textId="77777777" w:rsidR="00052BBC" w:rsidRPr="005155B4" w:rsidRDefault="00052BBC" w:rsidP="00052BBC">
            <w:r w:rsidRPr="005155B4">
              <w:t>Operacja dotyczy rozwoju rynków zbytu produktów i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14FDF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5F6DD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0639E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8E860D5" w14:textId="77777777" w:rsidR="00052BBC" w:rsidRDefault="00052BBC" w:rsidP="00052BBC"/>
        </w:tc>
      </w:tr>
      <w:tr w:rsidR="00052BBC" w14:paraId="496B5F3C"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26534"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1684F" w14:textId="77777777" w:rsidR="00052BBC" w:rsidRPr="005155B4" w:rsidRDefault="00052BBC" w:rsidP="00052BBC">
            <w:r w:rsidRPr="005155B4">
              <w:t>Operacja nie dotyczy operacji polegających na budowie lub modernizacji targowisk objętych zakresem wsparcia w ramach działania, o którym mowa w art. 3 ust. 1 pkt. 7 ustawy o wspieraniu rozwoju obszarów wiejskich</w:t>
            </w:r>
            <w:r w:rsidRPr="005155B4">
              <w:rPr>
                <w:vertAlign w:val="superscript"/>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CB98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AA608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45FC4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6ECE720" w14:textId="77777777" w:rsidR="00052BBC" w:rsidRDefault="00052BBC" w:rsidP="00052BBC"/>
        </w:tc>
      </w:tr>
      <w:tr w:rsidR="00052BBC" w14:paraId="2A2FAFE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16BDF" w14:textId="77777777" w:rsidR="00052BBC" w:rsidRPr="005155B4" w:rsidRDefault="00052BBC" w:rsidP="00052BBC">
            <w:pPr>
              <w:jc w:val="center"/>
              <w:rPr>
                <w:b/>
              </w:rPr>
            </w:pPr>
            <w:r w:rsidRPr="005155B4">
              <w:rPr>
                <w:b/>
              </w:rPr>
              <w:t>XV.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41323" w14:textId="77777777" w:rsidR="00052BBC" w:rsidRPr="005155B4" w:rsidRDefault="00052BBC" w:rsidP="00052BBC">
            <w:pPr>
              <w:rPr>
                <w:b/>
              </w:rPr>
            </w:pPr>
            <w:r w:rsidRPr="005155B4">
              <w:rPr>
                <w:b/>
              </w:rPr>
              <w:t>Operacja dotyczy zachowania dziedzictwa lokalnego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5F30B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7DC677F"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D7B419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8FF827" w14:textId="77777777" w:rsidR="00052BBC" w:rsidRDefault="00052BBC" w:rsidP="00052BBC">
            <w:pPr>
              <w:rPr>
                <w:b/>
              </w:rPr>
            </w:pPr>
          </w:p>
        </w:tc>
      </w:tr>
      <w:tr w:rsidR="00052BBC" w14:paraId="4D677A9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D2D68"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3B07F" w14:textId="77777777" w:rsidR="00052BBC" w:rsidRPr="005155B4" w:rsidRDefault="00052BBC" w:rsidP="00052BBC">
            <w:r w:rsidRPr="005155B4">
              <w:t>Operacja służy zaspokajaniu potrzeb społeczności lokalnej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D6B71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3A5AE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BEF5B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E52920" w14:textId="77777777" w:rsidR="00052BBC" w:rsidRDefault="00052BBC" w:rsidP="00052BBC"/>
        </w:tc>
      </w:tr>
      <w:tr w:rsidR="00052BBC" w14:paraId="48AE0E8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66453" w14:textId="77777777" w:rsidR="00052BBC" w:rsidRPr="005155B4" w:rsidRDefault="00052BBC" w:rsidP="00052BBC">
            <w:pPr>
              <w:jc w:val="center"/>
              <w:rPr>
                <w:b/>
              </w:rPr>
            </w:pPr>
            <w:r w:rsidRPr="005155B4">
              <w:rPr>
                <w:b/>
              </w:rPr>
              <w:t>XVI.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36E7C" w14:textId="77777777" w:rsidR="00052BBC" w:rsidRPr="005155B4" w:rsidRDefault="00052BBC" w:rsidP="00052BBC">
            <w:pPr>
              <w:rPr>
                <w:b/>
              </w:rPr>
            </w:pPr>
            <w:r w:rsidRPr="005155B4">
              <w:rPr>
                <w:b/>
              </w:rPr>
              <w:t>Operacja dotyczy rozwoju ogólnodostępnej i niekomercyjnej infrastruktury turystycznej lub rekreacyjnej, lub kulturalnej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427CF0"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FBFE0A0"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F192101"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141D1F" w14:textId="77777777" w:rsidR="00052BBC" w:rsidRDefault="00052BBC" w:rsidP="00052BBC">
            <w:pPr>
              <w:rPr>
                <w:b/>
              </w:rPr>
            </w:pPr>
          </w:p>
        </w:tc>
      </w:tr>
      <w:tr w:rsidR="00052BBC" w14:paraId="7993955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0D3FE"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1ADE2" w14:textId="77777777" w:rsidR="00052BBC" w:rsidRPr="005155B4" w:rsidRDefault="00052BBC" w:rsidP="00052BBC">
            <w:r w:rsidRPr="005155B4">
              <w:t>Rozwijana infrastruktura będzie miała ogólnodostępny i niekomercyjny charakter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F8A58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F3BBC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78C6C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E6E53D9" w14:textId="77777777" w:rsidR="00052BBC" w:rsidRDefault="00052BBC" w:rsidP="00052BBC"/>
        </w:tc>
      </w:tr>
      <w:tr w:rsidR="00052BBC" w14:paraId="4B7CA85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4AE21"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8F025" w14:textId="77777777" w:rsidR="00052BBC" w:rsidRPr="005155B4" w:rsidRDefault="00052BBC" w:rsidP="00052BBC">
            <w:r w:rsidRPr="005155B4">
              <w:t>Operacja dotyczy rozwoju infrastruktury turystycznej lub rekreacyjnej lub kulturalnej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91923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A2E22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C9F4E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CC48DB1" w14:textId="77777777" w:rsidR="00052BBC" w:rsidRDefault="00052BBC" w:rsidP="00052BBC"/>
        </w:tc>
      </w:tr>
      <w:tr w:rsidR="00052BBC" w14:paraId="534EC95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351A7" w14:textId="77777777" w:rsidR="00052BBC" w:rsidRPr="005155B4" w:rsidRDefault="00052BBC" w:rsidP="00052BBC">
            <w:pPr>
              <w:jc w:val="center"/>
            </w:pPr>
            <w:r w:rsidRPr="005155B4">
              <w:lastRenderedPageBreak/>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015AF" w14:textId="77777777" w:rsidR="00052BBC" w:rsidRPr="005155B4" w:rsidRDefault="00052BBC" w:rsidP="00052BBC">
            <w:r w:rsidRPr="005155B4">
              <w:t>Operacja służy zaspokajaniu potrzeb społeczności lokalnej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FCC64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4E397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FFC7F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FA68BD2" w14:textId="77777777" w:rsidR="00052BBC" w:rsidRDefault="00052BBC" w:rsidP="00052BBC"/>
        </w:tc>
      </w:tr>
      <w:tr w:rsidR="00052BBC" w14:paraId="5D1803E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EBE1D" w14:textId="77777777" w:rsidR="00052BBC" w:rsidRPr="005155B4" w:rsidRDefault="00052BBC" w:rsidP="00052BBC">
            <w:pPr>
              <w:jc w:val="center"/>
              <w:rPr>
                <w:b/>
              </w:rPr>
            </w:pPr>
            <w:r w:rsidRPr="005155B4">
              <w:rPr>
                <w:b/>
              </w:rPr>
              <w:t>XVII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01828" w14:textId="77777777" w:rsidR="00052BBC" w:rsidRPr="005155B4" w:rsidRDefault="00052BBC" w:rsidP="00052BBC">
            <w:pPr>
              <w:rPr>
                <w:b/>
              </w:rPr>
            </w:pPr>
            <w:r w:rsidRPr="005155B4">
              <w:rPr>
                <w:b/>
              </w:rPr>
              <w:t>Operacja dotyczy budowy lub przebudowy dróg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4B8429"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519D343"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CA9E48"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27348E" w14:textId="77777777" w:rsidR="00052BBC" w:rsidRDefault="00052BBC" w:rsidP="00052BBC">
            <w:pPr>
              <w:rPr>
                <w:b/>
              </w:rPr>
            </w:pPr>
          </w:p>
        </w:tc>
      </w:tr>
      <w:tr w:rsidR="00052BBC" w14:paraId="3B7C974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B7ADA"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502A5" w14:textId="77777777" w:rsidR="00052BBC" w:rsidRPr="005155B4" w:rsidRDefault="00052BBC" w:rsidP="00052BBC">
            <w:r w:rsidRPr="005155B4">
              <w:t>Operacja dotyczy budowy lub przebudowy publicznych dróg gminnych lub powiatowych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C33AC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B1A42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F436A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AE26D01" w14:textId="77777777" w:rsidR="00052BBC" w:rsidRDefault="00052BBC" w:rsidP="00052BBC"/>
        </w:tc>
      </w:tr>
      <w:tr w:rsidR="00052BBC" w14:paraId="7CD83AB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374ED"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9798C" w14:textId="77777777" w:rsidR="00052BBC" w:rsidRPr="005155B4" w:rsidRDefault="00052BBC" w:rsidP="00052BBC">
            <w:r w:rsidRPr="005155B4">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68B45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DB6E8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2D2E9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F60BA4F" w14:textId="77777777" w:rsidR="00052BBC" w:rsidRDefault="00052BBC" w:rsidP="00052BBC"/>
        </w:tc>
      </w:tr>
      <w:tr w:rsidR="00052BBC" w14:paraId="45A47E8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28742" w14:textId="77777777" w:rsidR="00052BBC" w:rsidRPr="005155B4" w:rsidRDefault="00052BBC" w:rsidP="00052BBC">
            <w:pPr>
              <w:jc w:val="center"/>
              <w:rPr>
                <w:b/>
              </w:rPr>
            </w:pPr>
            <w:r w:rsidRPr="005155B4">
              <w:rPr>
                <w:b/>
              </w:rPr>
              <w:t>XVIII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BA8C0" w14:textId="77777777" w:rsidR="00052BBC" w:rsidRPr="005155B4" w:rsidRDefault="00052BBC" w:rsidP="00052BBC">
            <w:pPr>
              <w:rPr>
                <w:b/>
              </w:rPr>
            </w:pPr>
            <w:r w:rsidRPr="005155B4">
              <w:rPr>
                <w:b/>
              </w:rPr>
              <w:t>Operacja dotyczy promowania obszaru objętego LSR, w tym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2582F3"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1D7CC5"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34858E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874666" w14:textId="77777777" w:rsidR="00052BBC" w:rsidRDefault="00052BBC" w:rsidP="00052BBC">
            <w:pPr>
              <w:rPr>
                <w:b/>
              </w:rPr>
            </w:pPr>
          </w:p>
        </w:tc>
      </w:tr>
      <w:tr w:rsidR="00052BBC" w14:paraId="22A63D0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7328C"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B0A77" w14:textId="77777777" w:rsidR="00052BBC" w:rsidRPr="005155B4" w:rsidRDefault="00052BBC" w:rsidP="00052BBC">
            <w:r w:rsidRPr="005155B4">
              <w:t>Operacja nie służy indywidualnej promocji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4D366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2C9F4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E63CE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6BC58C5" w14:textId="77777777" w:rsidR="00052BBC" w:rsidRDefault="00052BBC" w:rsidP="00052BBC"/>
        </w:tc>
      </w:tr>
      <w:tr w:rsidR="00052BBC" w14:paraId="2D00AC0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02FF9"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D5C03" w14:textId="77777777" w:rsidR="00052BBC" w:rsidRPr="005155B4" w:rsidRDefault="00052BBC" w:rsidP="00052BBC">
            <w:r w:rsidRPr="005155B4">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7FE94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2460B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9F413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95DB08" w14:textId="77777777" w:rsidR="00052BBC" w:rsidRDefault="00052BBC" w:rsidP="00052BBC"/>
        </w:tc>
      </w:tr>
      <w:tr w:rsidR="00052BBC" w14:paraId="067B9B1E" w14:textId="77777777" w:rsidTr="00052BBC">
        <w:trPr>
          <w:trHeight w:val="567"/>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38400" w14:textId="77777777" w:rsidR="00052BBC" w:rsidRPr="005155B4" w:rsidRDefault="00052BBC" w:rsidP="00052BBC">
            <w:r w:rsidRPr="005155B4">
              <w:rPr>
                <w:b/>
              </w:rPr>
              <w:t>WYNIK WERYFIKACJI ZGODNOŚCI OPERACJI Z PROGRAMEM ROZWOJU OBSZARÓW WIEJSKICH NA LATA 2014-2020</w:t>
            </w:r>
            <w:r w:rsidRPr="005155B4">
              <w:rPr>
                <w:b/>
                <w:vertAlign w:val="superscript"/>
              </w:rPr>
              <w:t>1</w:t>
            </w:r>
          </w:p>
        </w:tc>
      </w:tr>
      <w:tr w:rsidR="00052BBC" w14:paraId="1A421392"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A7A55" w14:textId="77777777" w:rsidR="00052BBC" w:rsidRPr="005155B4" w:rsidRDefault="00052BBC" w:rsidP="00052BBC">
            <w:r w:rsidRPr="005155B4">
              <w:rPr>
                <w:b/>
              </w:rPr>
              <w:t>Operacja jest zgodna z PROW na lata 2014-2020</w:t>
            </w:r>
            <w:r w:rsidRPr="005155B4">
              <w:rPr>
                <w:b/>
                <w:vertAlign w:val="superscript"/>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33DDB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CD1F8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3F4F7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1D95942" w14:textId="77777777" w:rsidR="00052BBC" w:rsidRDefault="00052BBC" w:rsidP="00052BBC"/>
        </w:tc>
      </w:tr>
      <w:tr w:rsidR="00052BBC" w14:paraId="374A1A02"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834E" w14:textId="77777777" w:rsidR="00052BBC" w:rsidRPr="005155B4" w:rsidRDefault="00052BBC" w:rsidP="00052BBC">
            <w:r w:rsidRPr="005155B4">
              <w:t>Uwagi:</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BB3B2D" w14:textId="77777777" w:rsidR="00052BBC" w:rsidRDefault="00052BBC" w:rsidP="00052BBC"/>
          <w:p w14:paraId="25DA004C" w14:textId="77777777" w:rsidR="00052BBC" w:rsidRDefault="00052BBC" w:rsidP="00052BBC"/>
        </w:tc>
      </w:tr>
      <w:tr w:rsidR="00052BBC" w14:paraId="66300CE2" w14:textId="77777777" w:rsidTr="00052BBC">
        <w:trPr>
          <w:trHeight w:val="567"/>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4939F" w14:textId="77777777" w:rsidR="00052BBC" w:rsidRPr="005155B4" w:rsidRDefault="00052BBC" w:rsidP="00052BBC">
            <w:r w:rsidRPr="005155B4">
              <w:rPr>
                <w:b/>
              </w:rPr>
              <w:t>OSTATECZNY WYNIK WERYFIKACJI ZGODNOŚCI OPERACJI Z PROGRAMEM ROZWOJU OBSZARÓW WIEJSKICH NA LATA 2014-2020</w:t>
            </w:r>
            <w:r w:rsidRPr="005155B4">
              <w:rPr>
                <w:b/>
                <w:vertAlign w:val="superscript"/>
              </w:rPr>
              <w:t>1</w:t>
            </w:r>
          </w:p>
        </w:tc>
      </w:tr>
      <w:tr w:rsidR="00052BBC" w14:paraId="1DEADB61"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B16F0" w14:textId="77777777" w:rsidR="00052BBC" w:rsidRPr="005155B4" w:rsidRDefault="00052BBC" w:rsidP="00052BBC">
            <w:r w:rsidRPr="005155B4">
              <w:rPr>
                <w:b/>
              </w:rPr>
              <w:t>Operacja jest zgodna z PROW na lata 2014-2020</w:t>
            </w:r>
            <w:r w:rsidRPr="005155B4">
              <w:rPr>
                <w:b/>
                <w:vertAlign w:val="superscript"/>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5BD10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6FADB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686F6C" w14:textId="77777777" w:rsidR="00052BBC" w:rsidRDefault="00052BBC" w:rsidP="00052BBC">
            <w:pPr>
              <w:rPr>
                <w:shd w:val="clear" w:color="auto" w:fill="C0C0C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0873436" w14:textId="77777777" w:rsidR="00052BBC" w:rsidRDefault="00052BBC" w:rsidP="00052BBC">
            <w:pPr>
              <w:rPr>
                <w:shd w:val="clear" w:color="auto" w:fill="C0C0C0"/>
              </w:rPr>
            </w:pPr>
          </w:p>
        </w:tc>
      </w:tr>
      <w:tr w:rsidR="00052BBC" w14:paraId="52828EE7"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ED0F5" w14:textId="77777777" w:rsidR="00052BBC" w:rsidRPr="005155B4" w:rsidRDefault="00052BBC" w:rsidP="00052BBC">
            <w:r w:rsidRPr="005155B4">
              <w:t>Uwagi:</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D33419" w14:textId="77777777" w:rsidR="00052BBC" w:rsidRDefault="00052BBC" w:rsidP="00052BBC"/>
        </w:tc>
      </w:tr>
    </w:tbl>
    <w:p w14:paraId="75B11C5D" w14:textId="77777777" w:rsidR="00052BBC" w:rsidRDefault="00052BBC" w:rsidP="00052BBC">
      <w:pPr>
        <w:rPr>
          <w:vanish/>
        </w:rPr>
      </w:pPr>
      <w:bookmarkStart w:id="382" w:name="_Hlk493495500"/>
    </w:p>
    <w:tbl>
      <w:tblPr>
        <w:tblW w:w="9062" w:type="dxa"/>
        <w:tblCellMar>
          <w:left w:w="10" w:type="dxa"/>
          <w:right w:w="10" w:type="dxa"/>
        </w:tblCellMar>
        <w:tblLook w:val="04A0" w:firstRow="1" w:lastRow="0" w:firstColumn="1" w:lastColumn="0" w:noHBand="0" w:noVBand="1"/>
      </w:tblPr>
      <w:tblGrid>
        <w:gridCol w:w="9062"/>
      </w:tblGrid>
      <w:tr w:rsidR="00052BBC" w14:paraId="6EF1F04F" w14:textId="77777777" w:rsidTr="00052BBC">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382"/>
          <w:p w14:paraId="269A23EF" w14:textId="77777777" w:rsidR="00052BBC" w:rsidRDefault="00052BBC" w:rsidP="00052BBC">
            <w:pPr>
              <w:rPr>
                <w:i/>
                <w:sz w:val="16"/>
                <w:szCs w:val="16"/>
              </w:rPr>
            </w:pPr>
            <w:r>
              <w:rPr>
                <w:i/>
                <w:sz w:val="16"/>
                <w:szCs w:val="16"/>
              </w:rPr>
              <w:t xml:space="preserve">1. Program Rozwoju Obszarów Wiejskich na lata 2014-2020 </w:t>
            </w:r>
          </w:p>
          <w:p w14:paraId="02613CF4" w14:textId="77777777" w:rsidR="00052BBC" w:rsidRDefault="00052BBC" w:rsidP="00052BBC">
            <w:pPr>
              <w:rPr>
                <w:i/>
                <w:sz w:val="16"/>
                <w:szCs w:val="16"/>
              </w:rPr>
            </w:pPr>
            <w:r>
              <w:rPr>
                <w:i/>
                <w:sz w:val="16"/>
                <w:szCs w:val="16"/>
              </w:rPr>
              <w:t>2. Ustawa z dnia 2 lipca 2004 r. o swobodzie działalności gospodarczej (Dz. U. 2016, poz. 1829 z późn.zm)</w:t>
            </w:r>
          </w:p>
          <w:p w14:paraId="676C07CC" w14:textId="77777777" w:rsidR="00052BBC" w:rsidRDefault="00052BBC" w:rsidP="00052BBC">
            <w:r>
              <w:rPr>
                <w:i/>
                <w:sz w:val="16"/>
                <w:szCs w:val="16"/>
              </w:rPr>
              <w:t>3</w:t>
            </w:r>
            <w:r>
              <w:t xml:space="preserve"> </w:t>
            </w:r>
            <w:r>
              <w:rPr>
                <w:i/>
                <w:sz w:val="16"/>
                <w:szCs w:val="16"/>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p w14:paraId="36740EEE" w14:textId="77777777" w:rsidR="00052BBC" w:rsidRDefault="00052BBC" w:rsidP="00052BBC">
            <w:pPr>
              <w:rPr>
                <w:i/>
                <w:sz w:val="16"/>
                <w:szCs w:val="16"/>
              </w:rPr>
            </w:pPr>
            <w:r>
              <w:rPr>
                <w:i/>
                <w:sz w:val="16"/>
                <w:szCs w:val="16"/>
              </w:rPr>
              <w:t xml:space="preserve">4.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Pr>
                <w:i/>
                <w:sz w:val="16"/>
                <w:szCs w:val="16"/>
              </w:rPr>
              <w:t>późn</w:t>
            </w:r>
            <w:proofErr w:type="spellEnd"/>
            <w:r>
              <w:rPr>
                <w:i/>
                <w:sz w:val="16"/>
                <w:szCs w:val="16"/>
              </w:rPr>
              <w:t>. zm.)</w:t>
            </w:r>
          </w:p>
          <w:p w14:paraId="1D6D8792" w14:textId="77777777" w:rsidR="00052BBC" w:rsidRDefault="00052BBC" w:rsidP="00052BBC">
            <w:r>
              <w:rPr>
                <w:i/>
                <w:sz w:val="16"/>
                <w:szCs w:val="16"/>
              </w:rPr>
              <w:t>5</w:t>
            </w:r>
            <w:r>
              <w:t xml:space="preserve"> </w:t>
            </w:r>
            <w:r>
              <w:rPr>
                <w:i/>
                <w:sz w:val="16"/>
                <w:szCs w:val="16"/>
              </w:rPr>
              <w:t>Ustawa z dnia 20 lutego 2015 r. o wspieraniu rozwoju obszarów wiejskich z udziałem środków Europejskiego Funduszu Rolnego na rzecz Rozwoju Obszarów Wiejskich w ramach Programu Rozwoju Obszarów Wiejskich na lata 2014-2020 (Dz. U. z 2017 r., poz. 562, 624, 892, 935 i 1475)</w:t>
            </w:r>
          </w:p>
          <w:p w14:paraId="0DF6ADFB" w14:textId="77777777" w:rsidR="00052BBC" w:rsidRDefault="00052BBC" w:rsidP="00052BBC">
            <w:pPr>
              <w:rPr>
                <w:i/>
                <w:sz w:val="16"/>
                <w:szCs w:val="16"/>
              </w:rPr>
            </w:pPr>
            <w:r>
              <w:rPr>
                <w:i/>
                <w:sz w:val="16"/>
                <w:szCs w:val="16"/>
              </w:rPr>
              <w:t>6. Rozporządzenie Komisji (UE) nr 651/2014 z dnia 17 czerwca 2014 r. uznające niektóre rodzaje pomocy za zgodne z rynkiem wewnętrznym w zastosowaniu art. 107 i 108 Traktatu (Dz. Urz. UE L 187 z 26.06.2014, str. 1)</w:t>
            </w:r>
          </w:p>
          <w:p w14:paraId="4B7D23AA" w14:textId="77777777" w:rsidR="00052BBC" w:rsidRDefault="00052BBC" w:rsidP="00052BBC">
            <w:pPr>
              <w:rPr>
                <w:i/>
                <w:sz w:val="16"/>
                <w:szCs w:val="16"/>
              </w:rPr>
            </w:pPr>
            <w:r>
              <w:rPr>
                <w:i/>
                <w:sz w:val="16"/>
                <w:szCs w:val="16"/>
              </w:rPr>
              <w:t xml:space="preserve">7.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UE L 347 z 20.12.2013 str. 320 z </w:t>
            </w:r>
            <w:proofErr w:type="spellStart"/>
            <w:r>
              <w:rPr>
                <w:i/>
                <w:sz w:val="16"/>
                <w:szCs w:val="16"/>
              </w:rPr>
              <w:t>późn</w:t>
            </w:r>
            <w:proofErr w:type="spellEnd"/>
            <w:r>
              <w:rPr>
                <w:i/>
                <w:sz w:val="16"/>
                <w:szCs w:val="16"/>
              </w:rPr>
              <w:t>. zm.)</w:t>
            </w:r>
          </w:p>
          <w:p w14:paraId="1ACE146A" w14:textId="77777777" w:rsidR="00052BBC" w:rsidRDefault="00052BBC" w:rsidP="00052BBC">
            <w:r>
              <w:rPr>
                <w:i/>
                <w:sz w:val="16"/>
                <w:szCs w:val="16"/>
              </w:rPr>
              <w:t xml:space="preserve">8. Rozporządzenie (WE) nr 178/2002 Parlamentu Europejskiego i Rady z dnia 28 stycznia 2002 r. ustanawiającego ogólne zasady i wymagania prawa żywnościowego, powołującego Europejski Urząd ds. Bezpieczeństwa Żywności oraz ustanawiającego procedury w </w:t>
            </w:r>
            <w:r>
              <w:rPr>
                <w:i/>
                <w:sz w:val="16"/>
                <w:szCs w:val="16"/>
              </w:rPr>
              <w:lastRenderedPageBreak/>
              <w:t xml:space="preserve">zakresie bezpieczeństwa żywności (Dz. Urz. WE L 31 z 01.02.2002, str. 1, z </w:t>
            </w:r>
            <w:proofErr w:type="spellStart"/>
            <w:r>
              <w:rPr>
                <w:i/>
                <w:sz w:val="16"/>
                <w:szCs w:val="16"/>
              </w:rPr>
              <w:t>późn</w:t>
            </w:r>
            <w:proofErr w:type="spellEnd"/>
            <w:r>
              <w:rPr>
                <w:i/>
                <w:sz w:val="16"/>
                <w:szCs w:val="16"/>
              </w:rPr>
              <w:t xml:space="preserve">. zm.; Dz. Urz. UE Polskie wydanie  specjalne, rozdz. 15, t. 6, str. 463, z </w:t>
            </w:r>
            <w:proofErr w:type="spellStart"/>
            <w:r>
              <w:rPr>
                <w:i/>
                <w:sz w:val="16"/>
                <w:szCs w:val="16"/>
              </w:rPr>
              <w:t>późn</w:t>
            </w:r>
            <w:proofErr w:type="spellEnd"/>
            <w:r>
              <w:rPr>
                <w:i/>
                <w:sz w:val="16"/>
                <w:szCs w:val="16"/>
              </w:rPr>
              <w:t>. zm.)</w:t>
            </w:r>
          </w:p>
        </w:tc>
      </w:tr>
    </w:tbl>
    <w:p w14:paraId="529D03AE" w14:textId="77777777" w:rsidR="00052BBC" w:rsidRDefault="00052BBC" w:rsidP="00052BBC"/>
    <w:p w14:paraId="6CA30326" w14:textId="77777777" w:rsidR="00052BBC" w:rsidRDefault="00052BBC" w:rsidP="00052BBC"/>
    <w:p w14:paraId="44BCB9F2" w14:textId="77777777" w:rsidR="00052BBC" w:rsidRDefault="00052BBC" w:rsidP="00052BBC"/>
    <w:tbl>
      <w:tblPr>
        <w:tblW w:w="10294" w:type="dxa"/>
        <w:tblLayout w:type="fixed"/>
        <w:tblCellMar>
          <w:left w:w="10" w:type="dxa"/>
          <w:right w:w="10" w:type="dxa"/>
        </w:tblCellMar>
        <w:tblLook w:val="04A0" w:firstRow="1" w:lastRow="0" w:firstColumn="1" w:lastColumn="0" w:noHBand="0" w:noVBand="1"/>
      </w:tblPr>
      <w:tblGrid>
        <w:gridCol w:w="436"/>
        <w:gridCol w:w="425"/>
        <w:gridCol w:w="425"/>
        <w:gridCol w:w="567"/>
        <w:gridCol w:w="410"/>
        <w:gridCol w:w="582"/>
        <w:gridCol w:w="567"/>
        <w:gridCol w:w="426"/>
        <w:gridCol w:w="559"/>
        <w:gridCol w:w="418"/>
        <w:gridCol w:w="378"/>
        <w:gridCol w:w="487"/>
        <w:gridCol w:w="426"/>
        <w:gridCol w:w="425"/>
        <w:gridCol w:w="417"/>
        <w:gridCol w:w="418"/>
        <w:gridCol w:w="365"/>
        <w:gridCol w:w="359"/>
        <w:gridCol w:w="567"/>
        <w:gridCol w:w="355"/>
        <w:gridCol w:w="212"/>
        <w:gridCol w:w="535"/>
        <w:gridCol w:w="535"/>
      </w:tblGrid>
      <w:tr w:rsidR="00052BBC" w14:paraId="1BAF752A" w14:textId="77777777" w:rsidTr="00052BBC">
        <w:tc>
          <w:tcPr>
            <w:tcW w:w="10294"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365D8C" w14:textId="77777777" w:rsidR="00052BBC" w:rsidRDefault="00052BBC" w:rsidP="00052BBC">
            <w:pPr>
              <w:jc w:val="center"/>
              <w:rPr>
                <w:b/>
              </w:rPr>
            </w:pPr>
            <w:bookmarkStart w:id="383" w:name="_Hlk496861800"/>
            <w:bookmarkStart w:id="384" w:name="_Hlk496861680"/>
            <w:r>
              <w:rPr>
                <w:b/>
              </w:rPr>
              <w:t>WERYFIKACJA ZGODNOŚCI OPERACJI Z CELAMI, PRZEDSIĘWZIĘCIAMI I WSKAŹNIKAMI</w:t>
            </w:r>
          </w:p>
        </w:tc>
      </w:tr>
      <w:tr w:rsidR="00052BBC" w14:paraId="194F037D" w14:textId="77777777" w:rsidTr="00052BBC">
        <w:tc>
          <w:tcPr>
            <w:tcW w:w="2263"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2E93AA" w14:textId="77777777" w:rsidR="00052BBC" w:rsidRDefault="00052BBC" w:rsidP="00052BBC">
            <w:r>
              <w:t>CELE OGÓLNE</w:t>
            </w:r>
          </w:p>
        </w:tc>
        <w:tc>
          <w:tcPr>
            <w:tcW w:w="255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E3BE91" w14:textId="77777777" w:rsidR="00052BBC" w:rsidRDefault="00052BBC" w:rsidP="00052BBC">
            <w:r>
              <w:t>CELE SZCZEGÓŁOWE</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12AA65" w14:textId="77777777" w:rsidR="00052BBC" w:rsidRDefault="00052BBC" w:rsidP="00052BBC">
            <w:r>
              <w:t>PREDSIĘWZIĘCIA</w:t>
            </w:r>
          </w:p>
        </w:tc>
        <w:tc>
          <w:tcPr>
            <w:tcW w:w="2928"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1FF035" w14:textId="77777777" w:rsidR="00052BBC" w:rsidRDefault="00052BBC" w:rsidP="00052BBC">
            <w:r>
              <w:t>WSKAŹNIKI</w:t>
            </w:r>
          </w:p>
        </w:tc>
      </w:tr>
      <w:tr w:rsidR="00052BBC" w14:paraId="2DA1647F" w14:textId="77777777" w:rsidTr="00052BBC">
        <w:trPr>
          <w:cantSplit/>
          <w:trHeight w:val="1134"/>
        </w:trPr>
        <w:tc>
          <w:tcPr>
            <w:tcW w:w="43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07458AE9" w14:textId="77777777" w:rsidR="00052BBC" w:rsidRDefault="00052BBC" w:rsidP="00052BBC">
            <w:pPr>
              <w:rPr>
                <w:sz w:val="16"/>
                <w:szCs w:val="16"/>
              </w:rPr>
            </w:pP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tcPr>
          <w:p w14:paraId="11EEBE7A" w14:textId="77777777" w:rsidR="00052BBC" w:rsidRPr="000D0CE3" w:rsidRDefault="00052BBC" w:rsidP="00052BBC">
            <w:pPr>
              <w:ind w:left="113" w:right="113"/>
              <w:rPr>
                <w:sz w:val="18"/>
                <w:szCs w:val="18"/>
              </w:rPr>
            </w:pPr>
            <w:r w:rsidRPr="000D0CE3">
              <w:rPr>
                <w:sz w:val="18"/>
                <w:szCs w:val="18"/>
              </w:rPr>
              <w:t>TAK</w:t>
            </w: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tcPr>
          <w:p w14:paraId="0F0DF9C8" w14:textId="77777777" w:rsidR="00052BBC" w:rsidRPr="000D0CE3" w:rsidRDefault="00052BBC" w:rsidP="00052BBC">
            <w:pPr>
              <w:ind w:left="113" w:right="113"/>
              <w:rPr>
                <w:sz w:val="18"/>
                <w:szCs w:val="18"/>
              </w:rPr>
            </w:pPr>
            <w:r w:rsidRPr="000D0CE3">
              <w:rPr>
                <w:sz w:val="18"/>
                <w:szCs w:val="18"/>
              </w:rPr>
              <w:t>NIE</w:t>
            </w:r>
          </w:p>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 w:type="dxa"/>
              <w:bottom w:w="0" w:type="dxa"/>
              <w:right w:w="10" w:type="dxa"/>
            </w:tcMar>
            <w:textDirection w:val="tbRl"/>
            <w:vAlign w:val="center"/>
          </w:tcPr>
          <w:p w14:paraId="26342E9F" w14:textId="77777777" w:rsidR="00052BBC" w:rsidRPr="000D0CE3" w:rsidRDefault="00052BBC" w:rsidP="00052BBC">
            <w:pPr>
              <w:ind w:left="113" w:right="113"/>
              <w:rPr>
                <w:sz w:val="18"/>
                <w:szCs w:val="18"/>
              </w:rPr>
            </w:pPr>
            <w:r w:rsidRPr="000D0CE3">
              <w:rPr>
                <w:sz w:val="18"/>
                <w:szCs w:val="18"/>
              </w:rPr>
              <w:t>DO UZUP.</w:t>
            </w:r>
          </w:p>
        </w:tc>
        <w:tc>
          <w:tcPr>
            <w:tcW w:w="410"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3AED4FBF" w14:textId="77777777" w:rsidR="00052BBC" w:rsidRPr="000D0CE3" w:rsidRDefault="00052BBC" w:rsidP="00052BBC">
            <w:pPr>
              <w:ind w:left="113" w:right="113"/>
              <w:rPr>
                <w:sz w:val="18"/>
                <w:szCs w:val="18"/>
              </w:rPr>
            </w:pPr>
            <w:r w:rsidRPr="000D0CE3">
              <w:rPr>
                <w:sz w:val="18"/>
                <w:szCs w:val="18"/>
              </w:rPr>
              <w:t>ND</w:t>
            </w:r>
          </w:p>
        </w:tc>
        <w:tc>
          <w:tcPr>
            <w:tcW w:w="58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3D191EE4" w14:textId="77777777" w:rsidR="00052BBC" w:rsidRDefault="00052BBC" w:rsidP="00052BBC">
            <w:pPr>
              <w:rPr>
                <w:sz w:val="16"/>
                <w:szCs w:val="16"/>
              </w:rPr>
            </w:pPr>
          </w:p>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07C2D5C4" w14:textId="77777777" w:rsidR="00052BBC" w:rsidRPr="00D7178E" w:rsidRDefault="00052BBC" w:rsidP="00052BBC">
            <w:pPr>
              <w:ind w:left="113" w:right="113"/>
              <w:rPr>
                <w:sz w:val="18"/>
                <w:szCs w:val="18"/>
              </w:rPr>
            </w:pPr>
            <w:r w:rsidRPr="00D7178E">
              <w:rPr>
                <w:sz w:val="18"/>
                <w:szCs w:val="18"/>
              </w:rPr>
              <w:t>TAK</w:t>
            </w:r>
          </w:p>
        </w:tc>
        <w:tc>
          <w:tcPr>
            <w:tcW w:w="42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588F77E0" w14:textId="77777777" w:rsidR="00052BBC" w:rsidRPr="00D7178E" w:rsidRDefault="00052BBC" w:rsidP="00052BBC">
            <w:pPr>
              <w:ind w:left="113" w:right="113"/>
              <w:rPr>
                <w:sz w:val="18"/>
                <w:szCs w:val="18"/>
              </w:rPr>
            </w:pPr>
            <w:r w:rsidRPr="00D7178E">
              <w:rPr>
                <w:sz w:val="18"/>
                <w:szCs w:val="18"/>
              </w:rPr>
              <w:t>NIE</w:t>
            </w:r>
          </w:p>
        </w:tc>
        <w:tc>
          <w:tcPr>
            <w:tcW w:w="559"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 w:type="dxa"/>
              <w:bottom w:w="0" w:type="dxa"/>
              <w:right w:w="10" w:type="dxa"/>
            </w:tcMar>
            <w:textDirection w:val="tbRl"/>
            <w:vAlign w:val="center"/>
          </w:tcPr>
          <w:p w14:paraId="12F6A4A5" w14:textId="77777777" w:rsidR="00052BBC" w:rsidRPr="00D7178E" w:rsidRDefault="00052BBC" w:rsidP="00052BBC">
            <w:pPr>
              <w:ind w:left="113" w:right="113"/>
              <w:rPr>
                <w:sz w:val="18"/>
                <w:szCs w:val="18"/>
              </w:rPr>
            </w:pPr>
            <w:r w:rsidRPr="00D7178E">
              <w:rPr>
                <w:sz w:val="18"/>
                <w:szCs w:val="18"/>
              </w:rPr>
              <w:t>DO UZUP.</w:t>
            </w:r>
          </w:p>
        </w:tc>
        <w:tc>
          <w:tcPr>
            <w:tcW w:w="418"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1B17005F" w14:textId="77777777" w:rsidR="00052BBC" w:rsidRPr="00D7178E" w:rsidRDefault="00052BBC" w:rsidP="00052BBC">
            <w:pPr>
              <w:ind w:left="113" w:right="113"/>
              <w:rPr>
                <w:sz w:val="18"/>
                <w:szCs w:val="18"/>
              </w:rPr>
            </w:pPr>
            <w:r w:rsidRPr="00D7178E">
              <w:rPr>
                <w:sz w:val="18"/>
                <w:szCs w:val="18"/>
              </w:rPr>
              <w:t>ND</w:t>
            </w:r>
          </w:p>
        </w:tc>
        <w:tc>
          <w:tcPr>
            <w:tcW w:w="865"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5C75F95A" w14:textId="77777777" w:rsidR="00052BBC" w:rsidRDefault="00052BBC" w:rsidP="00052BBC">
            <w:pPr>
              <w:rPr>
                <w:sz w:val="16"/>
                <w:szCs w:val="16"/>
              </w:rPr>
            </w:pPr>
          </w:p>
        </w:tc>
        <w:tc>
          <w:tcPr>
            <w:tcW w:w="42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34EBDE6B" w14:textId="77777777" w:rsidR="00052BBC" w:rsidRPr="00D7178E" w:rsidRDefault="00052BBC" w:rsidP="00052BBC">
            <w:pPr>
              <w:ind w:left="113" w:right="113"/>
              <w:rPr>
                <w:sz w:val="18"/>
                <w:szCs w:val="18"/>
              </w:rPr>
            </w:pPr>
            <w:r w:rsidRPr="00D7178E">
              <w:rPr>
                <w:sz w:val="18"/>
                <w:szCs w:val="18"/>
              </w:rPr>
              <w:t>TAK</w:t>
            </w: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57C077DA" w14:textId="77777777" w:rsidR="00052BBC" w:rsidRPr="00D7178E" w:rsidRDefault="00052BBC" w:rsidP="00052BBC">
            <w:pPr>
              <w:ind w:left="113" w:right="113"/>
              <w:rPr>
                <w:sz w:val="18"/>
                <w:szCs w:val="18"/>
              </w:rPr>
            </w:pPr>
            <w:r w:rsidRPr="00D7178E">
              <w:rPr>
                <w:sz w:val="18"/>
                <w:szCs w:val="18"/>
              </w:rPr>
              <w:t>NIE</w:t>
            </w:r>
          </w:p>
        </w:tc>
        <w:tc>
          <w:tcPr>
            <w:tcW w:w="41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 w:type="dxa"/>
              <w:bottom w:w="0" w:type="dxa"/>
              <w:right w:w="10" w:type="dxa"/>
            </w:tcMar>
            <w:textDirection w:val="tbRl"/>
            <w:vAlign w:val="center"/>
          </w:tcPr>
          <w:p w14:paraId="0DC2BCE4" w14:textId="77777777" w:rsidR="00052BBC" w:rsidRPr="00D7178E" w:rsidRDefault="00052BBC" w:rsidP="00052BBC">
            <w:pPr>
              <w:ind w:left="113" w:right="113"/>
              <w:rPr>
                <w:sz w:val="18"/>
                <w:szCs w:val="18"/>
              </w:rPr>
            </w:pPr>
            <w:r w:rsidRPr="00D7178E">
              <w:rPr>
                <w:sz w:val="18"/>
                <w:szCs w:val="18"/>
              </w:rPr>
              <w:t>DO UZUP.</w:t>
            </w:r>
          </w:p>
        </w:tc>
        <w:tc>
          <w:tcPr>
            <w:tcW w:w="418"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02D53061" w14:textId="77777777" w:rsidR="00052BBC" w:rsidRPr="00D7178E" w:rsidRDefault="00052BBC" w:rsidP="00052BBC">
            <w:pPr>
              <w:ind w:left="113" w:right="113"/>
              <w:rPr>
                <w:sz w:val="18"/>
                <w:szCs w:val="18"/>
              </w:rPr>
            </w:pPr>
            <w:r w:rsidRPr="00D7178E">
              <w:rPr>
                <w:sz w:val="18"/>
                <w:szCs w:val="18"/>
              </w:rPr>
              <w:t>ND</w:t>
            </w:r>
          </w:p>
        </w:tc>
        <w:tc>
          <w:tcPr>
            <w:tcW w:w="724"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47AD9988" w14:textId="77777777" w:rsidR="00052BBC" w:rsidRDefault="00052BBC" w:rsidP="00052BBC">
            <w:pPr>
              <w:rPr>
                <w:sz w:val="16"/>
                <w:szCs w:val="16"/>
              </w:rPr>
            </w:pPr>
          </w:p>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69E7DB43" w14:textId="77777777" w:rsidR="00052BBC" w:rsidRPr="00D7178E" w:rsidRDefault="00052BBC" w:rsidP="00052BBC">
            <w:pPr>
              <w:ind w:left="113" w:right="113"/>
              <w:rPr>
                <w:sz w:val="18"/>
                <w:szCs w:val="18"/>
              </w:rPr>
            </w:pPr>
            <w:r w:rsidRPr="00D7178E">
              <w:rPr>
                <w:sz w:val="18"/>
                <w:szCs w:val="18"/>
              </w:rPr>
              <w:t>TAK</w:t>
            </w:r>
          </w:p>
        </w:tc>
        <w:tc>
          <w:tcPr>
            <w:tcW w:w="567"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7ED3768C" w14:textId="77777777" w:rsidR="00052BBC" w:rsidRPr="00D7178E" w:rsidRDefault="00052BBC" w:rsidP="00052BBC">
            <w:pPr>
              <w:ind w:left="113" w:right="113"/>
              <w:rPr>
                <w:sz w:val="18"/>
                <w:szCs w:val="18"/>
              </w:rPr>
            </w:pPr>
            <w:r w:rsidRPr="00D7178E">
              <w:rPr>
                <w:sz w:val="18"/>
                <w:szCs w:val="18"/>
              </w:rPr>
              <w:t>NIE</w:t>
            </w:r>
          </w:p>
        </w:tc>
        <w:tc>
          <w:tcPr>
            <w:tcW w:w="53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 w:type="dxa"/>
              <w:bottom w:w="0" w:type="dxa"/>
              <w:right w:w="10" w:type="dxa"/>
            </w:tcMar>
            <w:textDirection w:val="tbRl"/>
            <w:vAlign w:val="center"/>
          </w:tcPr>
          <w:p w14:paraId="1177D791" w14:textId="77777777" w:rsidR="00052BBC" w:rsidRPr="00D7178E" w:rsidRDefault="00052BBC" w:rsidP="00052BBC">
            <w:pPr>
              <w:ind w:left="113" w:right="113"/>
              <w:rPr>
                <w:sz w:val="18"/>
                <w:szCs w:val="18"/>
              </w:rPr>
            </w:pPr>
            <w:r w:rsidRPr="00D7178E">
              <w:rPr>
                <w:sz w:val="18"/>
                <w:szCs w:val="18"/>
              </w:rPr>
              <w:t>DO UZUP.</w:t>
            </w:r>
          </w:p>
        </w:tc>
        <w:tc>
          <w:tcPr>
            <w:tcW w:w="535"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3D958F25" w14:textId="77777777" w:rsidR="00052BBC" w:rsidRPr="00D7178E" w:rsidRDefault="00052BBC" w:rsidP="00052BBC">
            <w:pPr>
              <w:ind w:left="113" w:right="113"/>
              <w:rPr>
                <w:sz w:val="18"/>
                <w:szCs w:val="18"/>
              </w:rPr>
            </w:pPr>
            <w:r w:rsidRPr="00D7178E">
              <w:rPr>
                <w:sz w:val="18"/>
                <w:szCs w:val="18"/>
              </w:rPr>
              <w:t>ND</w:t>
            </w:r>
          </w:p>
        </w:tc>
      </w:tr>
      <w:tr w:rsidR="00052BBC" w14:paraId="48D7EF3A" w14:textId="77777777" w:rsidTr="00052BBC">
        <w:tc>
          <w:tcPr>
            <w:tcW w:w="43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23991EC0" w14:textId="77777777" w:rsidR="00052BBC" w:rsidRPr="003E4C20" w:rsidRDefault="00052BBC" w:rsidP="00052BBC">
            <w:r w:rsidRPr="003E4C20">
              <w:t>CO 1</w:t>
            </w:r>
          </w:p>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43D7195" w14:textId="77777777" w:rsidR="00052BBC" w:rsidRPr="003E4C20" w:rsidRDefault="00052BBC" w:rsidP="00052BBC"/>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43B4610" w14:textId="77777777" w:rsidR="00052BBC" w:rsidRPr="003E4C20" w:rsidRDefault="00052BBC" w:rsidP="00052BBC"/>
        </w:tc>
        <w:tc>
          <w:tcPr>
            <w:tcW w:w="567"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70FB7A9F" w14:textId="77777777" w:rsidR="00052BBC" w:rsidRPr="003E4C20" w:rsidRDefault="00052BBC" w:rsidP="00052BBC"/>
        </w:tc>
        <w:tc>
          <w:tcPr>
            <w:tcW w:w="410" w:type="dxa"/>
            <w:vMerge w:val="restart"/>
            <w:tcBorders>
              <w:top w:val="single" w:sz="12" w:space="0" w:color="000000"/>
              <w:left w:val="single" w:sz="6" w:space="0" w:color="000000"/>
              <w:bottom w:val="single" w:sz="12" w:space="0" w:color="000000"/>
              <w:right w:val="single" w:sz="6" w:space="0" w:color="000000"/>
            </w:tcBorders>
            <w:shd w:val="clear" w:color="auto" w:fill="auto"/>
          </w:tcPr>
          <w:p w14:paraId="7A9C2968" w14:textId="77777777" w:rsidR="00052BBC" w:rsidRPr="003E4C20" w:rsidRDefault="00052BBC" w:rsidP="00052BBC"/>
        </w:tc>
        <w:tc>
          <w:tcPr>
            <w:tcW w:w="582" w:type="dxa"/>
            <w:vMerge w:val="restart"/>
            <w:tcBorders>
              <w:top w:val="single" w:sz="12"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53ED8087" w14:textId="77777777" w:rsidR="00052BBC" w:rsidRPr="003E4C20" w:rsidRDefault="00052BBC" w:rsidP="00052BBC">
            <w:r w:rsidRPr="003E4C20">
              <w:t>CS 1.1</w:t>
            </w:r>
          </w:p>
        </w:tc>
        <w:tc>
          <w:tcPr>
            <w:tcW w:w="567"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9689DB9" w14:textId="77777777" w:rsidR="00052BBC" w:rsidRPr="003E4C20" w:rsidRDefault="00052BBC" w:rsidP="00052BBC"/>
        </w:tc>
        <w:tc>
          <w:tcPr>
            <w:tcW w:w="426"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D77A484" w14:textId="77777777" w:rsidR="00052BBC" w:rsidRPr="003E4C20" w:rsidRDefault="00052BBC" w:rsidP="00052BBC"/>
        </w:tc>
        <w:tc>
          <w:tcPr>
            <w:tcW w:w="559"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11EF1B6C" w14:textId="77777777" w:rsidR="00052BBC" w:rsidRPr="003E4C20" w:rsidRDefault="00052BBC" w:rsidP="00052BBC"/>
        </w:tc>
        <w:tc>
          <w:tcPr>
            <w:tcW w:w="418" w:type="dxa"/>
            <w:vMerge w:val="restart"/>
            <w:tcBorders>
              <w:top w:val="single" w:sz="12" w:space="0" w:color="000000"/>
              <w:left w:val="single" w:sz="6" w:space="0" w:color="000000"/>
              <w:bottom w:val="single" w:sz="12" w:space="0" w:color="000000"/>
              <w:right w:val="single" w:sz="6" w:space="0" w:color="000000"/>
            </w:tcBorders>
            <w:shd w:val="clear" w:color="auto" w:fill="auto"/>
          </w:tcPr>
          <w:p w14:paraId="1CFBABF1" w14:textId="77777777" w:rsidR="00052BBC" w:rsidRPr="003E4C20" w:rsidRDefault="00052BBC" w:rsidP="00052BBC"/>
        </w:tc>
        <w:tc>
          <w:tcPr>
            <w:tcW w:w="865"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E000EBE" w14:textId="77777777" w:rsidR="00052BBC" w:rsidRPr="003E4C20" w:rsidRDefault="00052BBC" w:rsidP="00052BBC">
            <w:r w:rsidRPr="003E4C20">
              <w:t>P 1.1.1</w:t>
            </w:r>
          </w:p>
        </w:tc>
        <w:tc>
          <w:tcPr>
            <w:tcW w:w="42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429930" w14:textId="77777777" w:rsidR="00052BBC" w:rsidRPr="003E4C20" w:rsidRDefault="00052BBC" w:rsidP="00052BBC"/>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BC48C" w14:textId="77777777" w:rsidR="00052BBC" w:rsidRPr="003E4C20" w:rsidRDefault="00052BBC" w:rsidP="00052BBC"/>
        </w:tc>
        <w:tc>
          <w:tcPr>
            <w:tcW w:w="417" w:type="dxa"/>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31AFD6DF" w14:textId="77777777" w:rsidR="00052BBC" w:rsidRPr="003E4C20" w:rsidRDefault="00052BBC" w:rsidP="00052BBC"/>
        </w:tc>
        <w:tc>
          <w:tcPr>
            <w:tcW w:w="418" w:type="dxa"/>
            <w:tcBorders>
              <w:top w:val="single" w:sz="12" w:space="0" w:color="000000"/>
              <w:left w:val="single" w:sz="6" w:space="0" w:color="000000"/>
              <w:bottom w:val="single" w:sz="6" w:space="0" w:color="000000"/>
              <w:right w:val="single" w:sz="6" w:space="0" w:color="000000"/>
            </w:tcBorders>
            <w:shd w:val="clear" w:color="auto" w:fill="auto"/>
          </w:tcPr>
          <w:p w14:paraId="41D302B3" w14:textId="77777777" w:rsidR="00052BBC" w:rsidRPr="003E4C20" w:rsidRDefault="00052BBC" w:rsidP="00052BBC"/>
        </w:tc>
        <w:tc>
          <w:tcPr>
            <w:tcW w:w="724"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71B7720" w14:textId="77777777" w:rsidR="00052BBC" w:rsidRPr="003E4C20" w:rsidRDefault="00052BBC" w:rsidP="00052BBC">
            <w:r w:rsidRPr="003E4C20">
              <w:t>WP 1</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B5E841" w14:textId="77777777" w:rsidR="00052BBC" w:rsidRPr="003E4C20" w:rsidRDefault="00052BBC" w:rsidP="00052BBC"/>
        </w:tc>
        <w:tc>
          <w:tcPr>
            <w:tcW w:w="56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49BF975"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6EBDA9EF"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Pr>
          <w:p w14:paraId="7D2D2B02" w14:textId="77777777" w:rsidR="00052BBC" w:rsidRPr="003E4C20" w:rsidRDefault="00052BBC" w:rsidP="00052BBC"/>
        </w:tc>
      </w:tr>
      <w:tr w:rsidR="00052BBC" w14:paraId="5D0BE26C" w14:textId="77777777" w:rsidTr="00052BBC">
        <w:tc>
          <w:tcPr>
            <w:tcW w:w="43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1F015585"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13A93CE"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F44FA10" w14:textId="77777777" w:rsidR="00052BBC" w:rsidRPr="003E4C20" w:rsidRDefault="00052BBC"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643A0270" w14:textId="77777777" w:rsidR="00052BBC" w:rsidRPr="003E4C20" w:rsidRDefault="00052BBC" w:rsidP="00052BBC"/>
        </w:tc>
        <w:tc>
          <w:tcPr>
            <w:tcW w:w="410" w:type="dxa"/>
            <w:vMerge/>
            <w:tcBorders>
              <w:top w:val="single" w:sz="12" w:space="0" w:color="000000"/>
              <w:left w:val="single" w:sz="6" w:space="0" w:color="000000"/>
              <w:bottom w:val="single" w:sz="12" w:space="0" w:color="000000"/>
              <w:right w:val="single" w:sz="6" w:space="0" w:color="000000"/>
            </w:tcBorders>
            <w:shd w:val="clear" w:color="auto" w:fill="auto"/>
          </w:tcPr>
          <w:p w14:paraId="207C7F98" w14:textId="77777777" w:rsidR="00052BBC" w:rsidRPr="003E4C20" w:rsidRDefault="00052BBC" w:rsidP="00052BBC"/>
        </w:tc>
        <w:tc>
          <w:tcPr>
            <w:tcW w:w="582" w:type="dxa"/>
            <w:vMerge/>
            <w:tcBorders>
              <w:top w:val="single" w:sz="12"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6337BC30" w14:textId="77777777" w:rsidR="00052BBC" w:rsidRPr="003E4C20" w:rsidRDefault="00052BBC"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C3B72B3" w14:textId="77777777" w:rsidR="00052BBC" w:rsidRPr="003E4C20" w:rsidRDefault="00052BBC" w:rsidP="00052BBC"/>
        </w:tc>
        <w:tc>
          <w:tcPr>
            <w:tcW w:w="426"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FAC2122" w14:textId="77777777" w:rsidR="00052BBC" w:rsidRPr="003E4C20" w:rsidRDefault="00052BBC" w:rsidP="00052BBC"/>
        </w:tc>
        <w:tc>
          <w:tcPr>
            <w:tcW w:w="559"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497FE29A" w14:textId="77777777" w:rsidR="00052BBC" w:rsidRPr="003E4C20" w:rsidRDefault="00052BBC" w:rsidP="00052BBC"/>
        </w:tc>
        <w:tc>
          <w:tcPr>
            <w:tcW w:w="418" w:type="dxa"/>
            <w:vMerge/>
            <w:tcBorders>
              <w:top w:val="single" w:sz="12" w:space="0" w:color="000000"/>
              <w:left w:val="single" w:sz="6" w:space="0" w:color="000000"/>
              <w:bottom w:val="single" w:sz="12" w:space="0" w:color="000000"/>
              <w:right w:val="single" w:sz="6" w:space="0" w:color="000000"/>
            </w:tcBorders>
            <w:shd w:val="clear" w:color="auto" w:fill="auto"/>
          </w:tcPr>
          <w:p w14:paraId="4A251233" w14:textId="77777777" w:rsidR="00052BBC" w:rsidRPr="003E4C20" w:rsidRDefault="00052BBC" w:rsidP="00052BBC"/>
        </w:tc>
        <w:tc>
          <w:tcPr>
            <w:tcW w:w="865" w:type="dxa"/>
            <w:gridSpan w:val="2"/>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0B3809B8" w14:textId="77777777" w:rsidR="00052BBC" w:rsidRPr="003E4C20" w:rsidRDefault="00052BBC" w:rsidP="00052BBC">
            <w:r w:rsidRPr="003E4C20">
              <w:t>P 1.1.2</w:t>
            </w:r>
          </w:p>
        </w:tc>
        <w:tc>
          <w:tcPr>
            <w:tcW w:w="42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7FD98D7D" w14:textId="77777777" w:rsidR="00052BBC" w:rsidRPr="003E4C20" w:rsidRDefault="00052BBC" w:rsidP="00052BBC"/>
        </w:tc>
        <w:tc>
          <w:tcPr>
            <w:tcW w:w="42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815F6B6" w14:textId="77777777" w:rsidR="00052BBC" w:rsidRPr="003E4C20" w:rsidRDefault="00052BBC" w:rsidP="00052BBC"/>
        </w:tc>
        <w:tc>
          <w:tcPr>
            <w:tcW w:w="417" w:type="dxa"/>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5DA67929" w14:textId="77777777" w:rsidR="00052BBC" w:rsidRPr="003E4C20" w:rsidRDefault="00052BBC" w:rsidP="00052BBC"/>
        </w:tc>
        <w:tc>
          <w:tcPr>
            <w:tcW w:w="418" w:type="dxa"/>
            <w:tcBorders>
              <w:top w:val="single" w:sz="6" w:space="0" w:color="000000"/>
              <w:left w:val="single" w:sz="6" w:space="0" w:color="000000"/>
              <w:bottom w:val="single" w:sz="12" w:space="0" w:color="000000"/>
              <w:right w:val="single" w:sz="6" w:space="0" w:color="000000"/>
            </w:tcBorders>
            <w:shd w:val="clear" w:color="auto" w:fill="auto"/>
          </w:tcPr>
          <w:p w14:paraId="5682F9F4" w14:textId="77777777" w:rsidR="00052BBC" w:rsidRPr="003E4C20" w:rsidRDefault="00052BBC" w:rsidP="00052BBC"/>
        </w:tc>
        <w:tc>
          <w:tcPr>
            <w:tcW w:w="724" w:type="dxa"/>
            <w:gridSpan w:val="2"/>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79BBDA3B" w14:textId="77777777" w:rsidR="00052BBC" w:rsidRPr="003E4C20" w:rsidRDefault="00052BBC" w:rsidP="00052BBC">
            <w:r w:rsidRPr="003E4C20">
              <w:t>WP 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6B00C69" w14:textId="77777777" w:rsidR="00052BBC" w:rsidRPr="003E4C20" w:rsidRDefault="00052BBC" w:rsidP="00052BBC"/>
        </w:tc>
        <w:tc>
          <w:tcPr>
            <w:tcW w:w="567"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AD8DF1B" w14:textId="77777777" w:rsidR="00052BBC" w:rsidRPr="003E4C20" w:rsidRDefault="00052BBC" w:rsidP="00052BBC"/>
        </w:tc>
        <w:tc>
          <w:tcPr>
            <w:tcW w:w="535" w:type="dxa"/>
            <w:tcBorders>
              <w:top w:val="single" w:sz="6" w:space="0" w:color="000000"/>
              <w:left w:val="single" w:sz="6" w:space="0" w:color="000000"/>
              <w:bottom w:val="single" w:sz="12" w:space="0" w:color="000000"/>
              <w:right w:val="single" w:sz="12" w:space="0" w:color="000000"/>
            </w:tcBorders>
            <w:shd w:val="clear" w:color="auto" w:fill="auto"/>
            <w:tcMar>
              <w:top w:w="0" w:type="dxa"/>
              <w:left w:w="10" w:type="dxa"/>
              <w:bottom w:w="0" w:type="dxa"/>
              <w:right w:w="10" w:type="dxa"/>
            </w:tcMar>
          </w:tcPr>
          <w:p w14:paraId="0CF3C2D0" w14:textId="77777777" w:rsidR="00052BBC" w:rsidRPr="003E4C20" w:rsidRDefault="00052BBC" w:rsidP="00052BBC"/>
        </w:tc>
        <w:tc>
          <w:tcPr>
            <w:tcW w:w="535" w:type="dxa"/>
            <w:tcBorders>
              <w:top w:val="single" w:sz="6" w:space="0" w:color="000000"/>
              <w:left w:val="single" w:sz="6" w:space="0" w:color="000000"/>
              <w:bottom w:val="single" w:sz="12" w:space="0" w:color="000000"/>
              <w:right w:val="single" w:sz="12" w:space="0" w:color="000000"/>
            </w:tcBorders>
            <w:shd w:val="clear" w:color="auto" w:fill="auto"/>
          </w:tcPr>
          <w:p w14:paraId="7E855B48" w14:textId="77777777" w:rsidR="00052BBC" w:rsidRPr="003E4C20" w:rsidRDefault="00052BBC" w:rsidP="00052BBC"/>
        </w:tc>
      </w:tr>
      <w:tr w:rsidR="00052BBC" w14:paraId="365CA9CB" w14:textId="77777777" w:rsidTr="00052BBC">
        <w:tc>
          <w:tcPr>
            <w:tcW w:w="43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2BFA4072" w14:textId="77777777" w:rsidR="00052BBC" w:rsidRPr="003E4C20" w:rsidRDefault="00052BBC" w:rsidP="00052BBC">
            <w:r w:rsidRPr="003E4C20">
              <w:t>CO 2</w:t>
            </w:r>
          </w:p>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A872EE1" w14:textId="77777777" w:rsidR="00052BBC" w:rsidRPr="003E4C20" w:rsidRDefault="00052BBC" w:rsidP="00052BBC"/>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F1E42EE" w14:textId="77777777" w:rsidR="00052BBC" w:rsidRPr="003E4C20" w:rsidRDefault="00052BBC" w:rsidP="00052BBC"/>
        </w:tc>
        <w:tc>
          <w:tcPr>
            <w:tcW w:w="567"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76FA9274" w14:textId="77777777" w:rsidR="00052BBC" w:rsidRPr="003E4C20" w:rsidRDefault="00052BBC" w:rsidP="00052BBC"/>
        </w:tc>
        <w:tc>
          <w:tcPr>
            <w:tcW w:w="410" w:type="dxa"/>
            <w:vMerge w:val="restart"/>
            <w:tcBorders>
              <w:top w:val="single" w:sz="12" w:space="0" w:color="000000"/>
              <w:left w:val="single" w:sz="6" w:space="0" w:color="000000"/>
              <w:bottom w:val="single" w:sz="12" w:space="0" w:color="000000"/>
              <w:right w:val="single" w:sz="6" w:space="0" w:color="000000"/>
            </w:tcBorders>
            <w:shd w:val="clear" w:color="auto" w:fill="auto"/>
          </w:tcPr>
          <w:p w14:paraId="05D15EDC" w14:textId="77777777" w:rsidR="00052BBC" w:rsidRPr="003E4C20" w:rsidRDefault="00052BBC" w:rsidP="00052BBC"/>
        </w:tc>
        <w:tc>
          <w:tcPr>
            <w:tcW w:w="582" w:type="dxa"/>
            <w:vMerge w:val="restart"/>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C30D4FE" w14:textId="77777777" w:rsidR="00052BBC" w:rsidRPr="003E4C20" w:rsidRDefault="00052BBC" w:rsidP="00052BBC">
            <w:r w:rsidRPr="003E4C20">
              <w:t>CS 2.1</w:t>
            </w:r>
          </w:p>
        </w:tc>
        <w:tc>
          <w:tcPr>
            <w:tcW w:w="567"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680186" w14:textId="77777777" w:rsidR="00052BBC" w:rsidRPr="003E4C20" w:rsidRDefault="00052BBC" w:rsidP="00052BBC"/>
        </w:tc>
        <w:tc>
          <w:tcPr>
            <w:tcW w:w="426"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0F1EB7" w14:textId="77777777" w:rsidR="00052BBC" w:rsidRPr="003E4C20" w:rsidRDefault="00052BBC" w:rsidP="00052BBC"/>
        </w:tc>
        <w:tc>
          <w:tcPr>
            <w:tcW w:w="559"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741A0C52" w14:textId="77777777" w:rsidR="00052BBC" w:rsidRPr="003E4C20" w:rsidRDefault="00052BBC" w:rsidP="00052BBC"/>
        </w:tc>
        <w:tc>
          <w:tcPr>
            <w:tcW w:w="418" w:type="dxa"/>
            <w:vMerge w:val="restart"/>
            <w:tcBorders>
              <w:top w:val="single" w:sz="12" w:space="0" w:color="000000"/>
              <w:left w:val="single" w:sz="6" w:space="0" w:color="000000"/>
              <w:bottom w:val="single" w:sz="6" w:space="0" w:color="000000"/>
              <w:right w:val="single" w:sz="6" w:space="0" w:color="000000"/>
            </w:tcBorders>
            <w:shd w:val="clear" w:color="auto" w:fill="auto"/>
          </w:tcPr>
          <w:p w14:paraId="2657AEAF" w14:textId="77777777" w:rsidR="00052BBC" w:rsidRPr="003E4C20" w:rsidRDefault="00052BBC" w:rsidP="00052BBC"/>
        </w:tc>
        <w:tc>
          <w:tcPr>
            <w:tcW w:w="865" w:type="dxa"/>
            <w:gridSpan w:val="2"/>
            <w:vMerge w:val="restart"/>
            <w:tcBorders>
              <w:top w:val="single" w:sz="12" w:space="0" w:color="000000"/>
              <w:left w:val="single" w:sz="6" w:space="0" w:color="000000"/>
              <w:right w:val="single" w:sz="6" w:space="0" w:color="000000"/>
            </w:tcBorders>
            <w:shd w:val="clear" w:color="auto" w:fill="D9D9D9"/>
            <w:tcMar>
              <w:top w:w="0" w:type="dxa"/>
              <w:left w:w="108" w:type="dxa"/>
              <w:bottom w:w="0" w:type="dxa"/>
              <w:right w:w="108" w:type="dxa"/>
            </w:tcMar>
          </w:tcPr>
          <w:p w14:paraId="0CD54406" w14:textId="77777777" w:rsidR="00052BBC" w:rsidRPr="003E4C20" w:rsidRDefault="00052BBC" w:rsidP="00052BBC">
            <w:r w:rsidRPr="003E4C20">
              <w:t>P 2.1.1-2</w:t>
            </w:r>
          </w:p>
        </w:tc>
        <w:tc>
          <w:tcPr>
            <w:tcW w:w="426"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6C9F427D" w14:textId="77777777" w:rsidR="00052BBC" w:rsidRPr="003E4C20"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34C6AAF9" w14:textId="77777777" w:rsidR="00052BBC" w:rsidRPr="003E4C20" w:rsidRDefault="00052BBC" w:rsidP="00052BBC"/>
        </w:tc>
        <w:tc>
          <w:tcPr>
            <w:tcW w:w="417" w:type="dxa"/>
            <w:vMerge w:val="restart"/>
            <w:tcBorders>
              <w:top w:val="single" w:sz="12" w:space="0" w:color="000000"/>
              <w:left w:val="single" w:sz="6" w:space="0" w:color="000000"/>
              <w:right w:val="single" w:sz="6" w:space="0" w:color="000000"/>
            </w:tcBorders>
            <w:shd w:val="clear" w:color="auto" w:fill="auto"/>
            <w:tcMar>
              <w:top w:w="0" w:type="dxa"/>
              <w:left w:w="10" w:type="dxa"/>
              <w:bottom w:w="0" w:type="dxa"/>
              <w:right w:w="10" w:type="dxa"/>
            </w:tcMar>
          </w:tcPr>
          <w:p w14:paraId="4499EC25" w14:textId="77777777" w:rsidR="00052BBC" w:rsidRPr="003E4C20" w:rsidRDefault="00052BBC" w:rsidP="00052BBC"/>
        </w:tc>
        <w:tc>
          <w:tcPr>
            <w:tcW w:w="418" w:type="dxa"/>
            <w:vMerge w:val="restart"/>
            <w:tcBorders>
              <w:top w:val="single" w:sz="12" w:space="0" w:color="000000"/>
              <w:left w:val="single" w:sz="6" w:space="0" w:color="000000"/>
              <w:right w:val="single" w:sz="6" w:space="0" w:color="000000"/>
            </w:tcBorders>
            <w:shd w:val="clear" w:color="auto" w:fill="auto"/>
          </w:tcPr>
          <w:p w14:paraId="6005318A" w14:textId="77777777" w:rsidR="00052BBC" w:rsidRPr="003E4C20" w:rsidRDefault="00052BBC" w:rsidP="00052BBC"/>
        </w:tc>
        <w:tc>
          <w:tcPr>
            <w:tcW w:w="724"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24A5CC4" w14:textId="77777777" w:rsidR="00052BBC" w:rsidRPr="003E4C20" w:rsidRDefault="00052BBC" w:rsidP="00052BBC">
            <w:r w:rsidRPr="003E4C20">
              <w:t>WP 3</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D598AE" w14:textId="77777777" w:rsidR="00052BBC" w:rsidRPr="003E4C20" w:rsidRDefault="00052BBC" w:rsidP="00052BBC"/>
        </w:tc>
        <w:tc>
          <w:tcPr>
            <w:tcW w:w="56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24F1E02"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403F018D"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Pr>
          <w:p w14:paraId="4C2B5B5C" w14:textId="77777777" w:rsidR="00052BBC" w:rsidRPr="003E4C20" w:rsidRDefault="00052BBC" w:rsidP="00052BBC"/>
        </w:tc>
      </w:tr>
      <w:tr w:rsidR="00052BBC" w14:paraId="29188001" w14:textId="77777777" w:rsidTr="00052BBC">
        <w:tc>
          <w:tcPr>
            <w:tcW w:w="43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1BEAB4A1"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6203CD6"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DCAA7FE" w14:textId="77777777" w:rsidR="00052BBC" w:rsidRPr="003E4C20" w:rsidRDefault="00052BBC"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129BBBB4" w14:textId="77777777" w:rsidR="00052BBC" w:rsidRPr="003E4C20" w:rsidRDefault="00052BBC" w:rsidP="00052BBC"/>
        </w:tc>
        <w:tc>
          <w:tcPr>
            <w:tcW w:w="410" w:type="dxa"/>
            <w:vMerge/>
            <w:tcBorders>
              <w:top w:val="single" w:sz="12" w:space="0" w:color="000000"/>
              <w:left w:val="single" w:sz="6" w:space="0" w:color="000000"/>
              <w:bottom w:val="single" w:sz="12" w:space="0" w:color="000000"/>
              <w:right w:val="single" w:sz="6" w:space="0" w:color="000000"/>
            </w:tcBorders>
            <w:shd w:val="clear" w:color="auto" w:fill="auto"/>
          </w:tcPr>
          <w:p w14:paraId="7B7CA8C0" w14:textId="77777777" w:rsidR="00052BBC" w:rsidRPr="003E4C20" w:rsidRDefault="00052BBC" w:rsidP="00052BBC"/>
        </w:tc>
        <w:tc>
          <w:tcPr>
            <w:tcW w:w="582" w:type="dxa"/>
            <w:vMerge/>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862CF13" w14:textId="77777777" w:rsidR="00052BBC" w:rsidRPr="003E4C20" w:rsidRDefault="00052BBC" w:rsidP="00052BBC"/>
        </w:tc>
        <w:tc>
          <w:tcPr>
            <w:tcW w:w="567"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AEF987" w14:textId="77777777" w:rsidR="00052BBC" w:rsidRPr="003E4C20" w:rsidRDefault="00052BBC" w:rsidP="00052BBC"/>
        </w:tc>
        <w:tc>
          <w:tcPr>
            <w:tcW w:w="426"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A759A1" w14:textId="77777777" w:rsidR="00052BBC" w:rsidRPr="003E4C20" w:rsidRDefault="00052BBC" w:rsidP="00052BBC"/>
        </w:tc>
        <w:tc>
          <w:tcPr>
            <w:tcW w:w="55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F264810" w14:textId="77777777" w:rsidR="00052BBC" w:rsidRPr="003E4C20" w:rsidRDefault="00052BBC" w:rsidP="00052BBC"/>
        </w:tc>
        <w:tc>
          <w:tcPr>
            <w:tcW w:w="418" w:type="dxa"/>
            <w:vMerge/>
            <w:tcBorders>
              <w:top w:val="single" w:sz="12" w:space="0" w:color="000000"/>
              <w:left w:val="single" w:sz="6" w:space="0" w:color="000000"/>
              <w:bottom w:val="single" w:sz="6" w:space="0" w:color="000000"/>
              <w:right w:val="single" w:sz="6" w:space="0" w:color="000000"/>
            </w:tcBorders>
            <w:shd w:val="clear" w:color="auto" w:fill="auto"/>
          </w:tcPr>
          <w:p w14:paraId="1AA75EBD" w14:textId="77777777" w:rsidR="00052BBC" w:rsidRPr="003E4C20" w:rsidRDefault="00052BBC" w:rsidP="00052BBC"/>
        </w:tc>
        <w:tc>
          <w:tcPr>
            <w:tcW w:w="865" w:type="dxa"/>
            <w:gridSpan w:val="2"/>
            <w:vMerge/>
            <w:tcBorders>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1EA32BB" w14:textId="77777777" w:rsidR="00052BBC" w:rsidRPr="003E4C20" w:rsidRDefault="00052BBC" w:rsidP="00052BBC"/>
        </w:tc>
        <w:tc>
          <w:tcPr>
            <w:tcW w:w="426"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A90102" w14:textId="77777777" w:rsidR="00052BBC" w:rsidRPr="003E4C20" w:rsidRDefault="00052BBC" w:rsidP="00052BBC"/>
        </w:tc>
        <w:tc>
          <w:tcPr>
            <w:tcW w:w="425"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9871BB" w14:textId="77777777" w:rsidR="00052BBC" w:rsidRPr="003E4C20" w:rsidRDefault="00052BBC" w:rsidP="00052BBC"/>
        </w:tc>
        <w:tc>
          <w:tcPr>
            <w:tcW w:w="417" w:type="dxa"/>
            <w:vMerge/>
            <w:tcBorders>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9500221" w14:textId="77777777" w:rsidR="00052BBC" w:rsidRPr="003E4C20" w:rsidRDefault="00052BBC" w:rsidP="00052BBC"/>
        </w:tc>
        <w:tc>
          <w:tcPr>
            <w:tcW w:w="418" w:type="dxa"/>
            <w:vMerge/>
            <w:tcBorders>
              <w:left w:val="single" w:sz="6" w:space="0" w:color="000000"/>
              <w:bottom w:val="single" w:sz="6" w:space="0" w:color="000000"/>
              <w:right w:val="single" w:sz="6" w:space="0" w:color="000000"/>
            </w:tcBorders>
            <w:shd w:val="clear" w:color="auto" w:fill="auto"/>
          </w:tcPr>
          <w:p w14:paraId="2D6E74BF" w14:textId="77777777" w:rsidR="00052BBC" w:rsidRPr="003E4C20" w:rsidRDefault="00052BBC" w:rsidP="00052BBC"/>
        </w:tc>
        <w:tc>
          <w:tcPr>
            <w:tcW w:w="72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181852E" w14:textId="77777777" w:rsidR="00052BBC" w:rsidRPr="003E4C20" w:rsidRDefault="00052BBC" w:rsidP="00052BBC">
            <w:r w:rsidRPr="003E4C20">
              <w:t>WP 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DED541" w14:textId="77777777" w:rsidR="00052BBC" w:rsidRPr="003E4C20" w:rsidRDefault="00052BBC" w:rsidP="00052BBC"/>
        </w:tc>
        <w:tc>
          <w:tcPr>
            <w:tcW w:w="56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FA80A82" w14:textId="77777777" w:rsidR="00052BBC" w:rsidRPr="003E4C20" w:rsidRDefault="00052BBC" w:rsidP="00052BBC"/>
        </w:tc>
        <w:tc>
          <w:tcPr>
            <w:tcW w:w="535"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4CA8181C" w14:textId="77777777" w:rsidR="00052BBC" w:rsidRPr="003E4C20" w:rsidRDefault="00052BBC" w:rsidP="00052BBC"/>
        </w:tc>
        <w:tc>
          <w:tcPr>
            <w:tcW w:w="535" w:type="dxa"/>
            <w:tcBorders>
              <w:top w:val="single" w:sz="6" w:space="0" w:color="000000"/>
              <w:left w:val="single" w:sz="6" w:space="0" w:color="000000"/>
              <w:bottom w:val="single" w:sz="6" w:space="0" w:color="000000"/>
              <w:right w:val="single" w:sz="12" w:space="0" w:color="000000"/>
            </w:tcBorders>
            <w:shd w:val="clear" w:color="auto" w:fill="auto"/>
          </w:tcPr>
          <w:p w14:paraId="67B1BFD0" w14:textId="77777777" w:rsidR="00052BBC" w:rsidRPr="003E4C20" w:rsidRDefault="00052BBC" w:rsidP="00052BBC"/>
        </w:tc>
      </w:tr>
      <w:tr w:rsidR="00C55897" w14:paraId="567FEC31" w14:textId="77777777" w:rsidTr="00AF032E">
        <w:trPr>
          <w:trHeight w:val="1134"/>
        </w:trPr>
        <w:tc>
          <w:tcPr>
            <w:tcW w:w="43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2BF3805B" w14:textId="77777777" w:rsidR="00C55897" w:rsidRPr="003E4C20" w:rsidRDefault="00C55897"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78FDC4E" w14:textId="77777777" w:rsidR="00C55897" w:rsidRPr="003E4C20" w:rsidRDefault="00C55897"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5036D7C" w14:textId="77777777" w:rsidR="00C55897" w:rsidRPr="003E4C20" w:rsidRDefault="00C55897"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0F8BFD06" w14:textId="77777777" w:rsidR="00C55897" w:rsidRPr="003E4C20" w:rsidRDefault="00C55897" w:rsidP="00052BBC"/>
        </w:tc>
        <w:tc>
          <w:tcPr>
            <w:tcW w:w="410" w:type="dxa"/>
            <w:vMerge/>
            <w:tcBorders>
              <w:top w:val="single" w:sz="12" w:space="0" w:color="000000"/>
              <w:left w:val="single" w:sz="6" w:space="0" w:color="000000"/>
              <w:bottom w:val="single" w:sz="12" w:space="0" w:color="000000"/>
              <w:right w:val="single" w:sz="6" w:space="0" w:color="000000"/>
            </w:tcBorders>
            <w:shd w:val="clear" w:color="auto" w:fill="auto"/>
          </w:tcPr>
          <w:p w14:paraId="087693E5" w14:textId="77777777" w:rsidR="00C55897" w:rsidRPr="003E4C20" w:rsidRDefault="00C55897" w:rsidP="00052BBC"/>
        </w:tc>
        <w:tc>
          <w:tcPr>
            <w:tcW w:w="582" w:type="dxa"/>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48145AF5" w14:textId="77777777" w:rsidR="00C55897" w:rsidRPr="003E4C20" w:rsidRDefault="00C55897" w:rsidP="00052BBC">
            <w:r w:rsidRPr="003E4C20">
              <w:t>CS 2.2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FF24DA2" w14:textId="77777777" w:rsidR="00C55897" w:rsidRPr="003E4C20" w:rsidRDefault="00C55897" w:rsidP="00052BBC"/>
        </w:tc>
        <w:tc>
          <w:tcPr>
            <w:tcW w:w="42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D991785" w14:textId="77777777" w:rsidR="00C55897" w:rsidRPr="003E4C20" w:rsidRDefault="00C55897" w:rsidP="00052BBC"/>
        </w:tc>
        <w:tc>
          <w:tcPr>
            <w:tcW w:w="559" w:type="dxa"/>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152810BA" w14:textId="77777777" w:rsidR="00C55897" w:rsidRPr="003E4C20" w:rsidRDefault="00C55897" w:rsidP="00052BBC"/>
        </w:tc>
        <w:tc>
          <w:tcPr>
            <w:tcW w:w="418" w:type="dxa"/>
            <w:tcBorders>
              <w:top w:val="single" w:sz="6" w:space="0" w:color="000000"/>
              <w:left w:val="single" w:sz="6" w:space="0" w:color="000000"/>
              <w:bottom w:val="single" w:sz="12" w:space="0" w:color="000000"/>
              <w:right w:val="single" w:sz="6" w:space="0" w:color="000000"/>
            </w:tcBorders>
            <w:shd w:val="clear" w:color="auto" w:fill="auto"/>
          </w:tcPr>
          <w:p w14:paraId="3D166705" w14:textId="77777777" w:rsidR="00C55897" w:rsidRPr="003E4C20" w:rsidRDefault="00C55897" w:rsidP="00052BBC"/>
        </w:tc>
        <w:tc>
          <w:tcPr>
            <w:tcW w:w="865" w:type="dxa"/>
            <w:gridSpan w:val="2"/>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4A101980" w14:textId="5303BF80" w:rsidR="00C55897" w:rsidRPr="003E4C20" w:rsidRDefault="00C55897" w:rsidP="00052BBC">
            <w:r w:rsidRPr="00D3772B">
              <w:t>P 2.2.1-2</w:t>
            </w:r>
          </w:p>
        </w:tc>
        <w:tc>
          <w:tcPr>
            <w:tcW w:w="426"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66AF2594" w14:textId="77777777" w:rsidR="00C55897" w:rsidRPr="003E4C20" w:rsidRDefault="00C55897" w:rsidP="00052BBC"/>
        </w:tc>
        <w:tc>
          <w:tcPr>
            <w:tcW w:w="42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6841960D" w14:textId="77777777" w:rsidR="00C55897" w:rsidRPr="003E4C20" w:rsidRDefault="00C55897" w:rsidP="00052BBC"/>
        </w:tc>
        <w:tc>
          <w:tcPr>
            <w:tcW w:w="417" w:type="dxa"/>
            <w:tcBorders>
              <w:top w:val="single" w:sz="6" w:space="0" w:color="000000"/>
              <w:left w:val="single" w:sz="6" w:space="0" w:color="000000"/>
              <w:right w:val="single" w:sz="6" w:space="0" w:color="000000"/>
            </w:tcBorders>
            <w:shd w:val="clear" w:color="auto" w:fill="auto"/>
            <w:tcMar>
              <w:top w:w="0" w:type="dxa"/>
              <w:left w:w="10" w:type="dxa"/>
              <w:bottom w:w="0" w:type="dxa"/>
              <w:right w:w="10" w:type="dxa"/>
            </w:tcMar>
          </w:tcPr>
          <w:p w14:paraId="37265128" w14:textId="77777777" w:rsidR="00C55897" w:rsidRPr="003E4C20" w:rsidRDefault="00C55897" w:rsidP="00052BBC"/>
        </w:tc>
        <w:tc>
          <w:tcPr>
            <w:tcW w:w="418" w:type="dxa"/>
            <w:tcBorders>
              <w:top w:val="single" w:sz="6" w:space="0" w:color="000000"/>
              <w:left w:val="single" w:sz="6" w:space="0" w:color="000000"/>
              <w:right w:val="single" w:sz="6" w:space="0" w:color="000000"/>
            </w:tcBorders>
            <w:shd w:val="clear" w:color="auto" w:fill="auto"/>
          </w:tcPr>
          <w:p w14:paraId="54043C9A" w14:textId="77777777" w:rsidR="00C55897" w:rsidRPr="003E4C20" w:rsidRDefault="00C55897" w:rsidP="00052BBC"/>
        </w:tc>
        <w:tc>
          <w:tcPr>
            <w:tcW w:w="724" w:type="dxa"/>
            <w:gridSpan w:val="2"/>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4195CE51" w14:textId="77777777" w:rsidR="00C55897" w:rsidRPr="003E4C20" w:rsidRDefault="00C55897" w:rsidP="00052BBC">
            <w:r>
              <w:t>WP 8</w:t>
            </w:r>
          </w:p>
        </w:tc>
        <w:tc>
          <w:tcPr>
            <w:tcW w:w="567"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2B18C242" w14:textId="77777777" w:rsidR="00C55897" w:rsidRPr="003E4C20" w:rsidRDefault="00C55897" w:rsidP="00052BBC"/>
        </w:tc>
        <w:tc>
          <w:tcPr>
            <w:tcW w:w="567" w:type="dxa"/>
            <w:gridSpan w:val="2"/>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6FE126BB" w14:textId="77777777" w:rsidR="00C55897" w:rsidRPr="003E4C20" w:rsidRDefault="00C55897" w:rsidP="00052BBC"/>
        </w:tc>
        <w:tc>
          <w:tcPr>
            <w:tcW w:w="535" w:type="dxa"/>
            <w:tcBorders>
              <w:top w:val="single" w:sz="6" w:space="0" w:color="000000"/>
              <w:left w:val="single" w:sz="6" w:space="0" w:color="000000"/>
              <w:right w:val="single" w:sz="12" w:space="0" w:color="000000"/>
            </w:tcBorders>
            <w:shd w:val="clear" w:color="auto" w:fill="auto"/>
            <w:tcMar>
              <w:top w:w="0" w:type="dxa"/>
              <w:left w:w="10" w:type="dxa"/>
              <w:bottom w:w="0" w:type="dxa"/>
              <w:right w:w="10" w:type="dxa"/>
            </w:tcMar>
          </w:tcPr>
          <w:p w14:paraId="2B97BC16" w14:textId="77777777" w:rsidR="00C55897" w:rsidRPr="003E4C20" w:rsidRDefault="00C55897" w:rsidP="00052BBC"/>
        </w:tc>
        <w:tc>
          <w:tcPr>
            <w:tcW w:w="535" w:type="dxa"/>
            <w:tcBorders>
              <w:top w:val="single" w:sz="6" w:space="0" w:color="000000"/>
              <w:left w:val="single" w:sz="6" w:space="0" w:color="000000"/>
              <w:right w:val="single" w:sz="12" w:space="0" w:color="000000"/>
            </w:tcBorders>
            <w:shd w:val="clear" w:color="auto" w:fill="auto"/>
          </w:tcPr>
          <w:p w14:paraId="77175E0C" w14:textId="77777777" w:rsidR="00C55897" w:rsidRPr="003E4C20" w:rsidRDefault="00C55897" w:rsidP="00052BBC"/>
        </w:tc>
      </w:tr>
      <w:tr w:rsidR="00052BBC" w14:paraId="06752662" w14:textId="77777777" w:rsidTr="00052BBC">
        <w:tc>
          <w:tcPr>
            <w:tcW w:w="43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0494FB21" w14:textId="77777777" w:rsidR="00052BBC" w:rsidRPr="003E4C20" w:rsidRDefault="00052BBC" w:rsidP="00052BBC">
            <w:r w:rsidRPr="003E4C20">
              <w:t>CO 3</w:t>
            </w:r>
          </w:p>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272E6F8" w14:textId="77777777" w:rsidR="00052BBC" w:rsidRPr="003E4C20" w:rsidRDefault="00052BBC" w:rsidP="00052BBC"/>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D13AAF5" w14:textId="77777777" w:rsidR="00052BBC" w:rsidRPr="003E4C20" w:rsidRDefault="00052BBC" w:rsidP="00052BBC"/>
        </w:tc>
        <w:tc>
          <w:tcPr>
            <w:tcW w:w="567"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2692644E" w14:textId="77777777" w:rsidR="00052BBC" w:rsidRPr="003E4C20" w:rsidRDefault="00052BBC" w:rsidP="00052BBC"/>
        </w:tc>
        <w:tc>
          <w:tcPr>
            <w:tcW w:w="410" w:type="dxa"/>
            <w:vMerge w:val="restart"/>
            <w:tcBorders>
              <w:top w:val="single" w:sz="12" w:space="0" w:color="000000"/>
              <w:left w:val="single" w:sz="6" w:space="0" w:color="000000"/>
              <w:bottom w:val="single" w:sz="12" w:space="0" w:color="000000"/>
              <w:right w:val="single" w:sz="6" w:space="0" w:color="000000"/>
            </w:tcBorders>
            <w:shd w:val="clear" w:color="auto" w:fill="auto"/>
          </w:tcPr>
          <w:p w14:paraId="591EBC02" w14:textId="77777777" w:rsidR="00052BBC" w:rsidRPr="003E4C20" w:rsidRDefault="00052BBC" w:rsidP="00052BBC"/>
        </w:tc>
        <w:tc>
          <w:tcPr>
            <w:tcW w:w="582"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B1F70FF" w14:textId="77777777" w:rsidR="00052BBC" w:rsidRPr="003E4C20" w:rsidRDefault="00052BBC" w:rsidP="00052BBC">
            <w:r w:rsidRPr="003E4C20">
              <w:t xml:space="preserve">CS 3.1 </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3E9910" w14:textId="77777777" w:rsidR="00052BBC" w:rsidRPr="003E4C20" w:rsidRDefault="00052BBC" w:rsidP="00052BBC"/>
        </w:tc>
        <w:tc>
          <w:tcPr>
            <w:tcW w:w="42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82DE05" w14:textId="77777777" w:rsidR="00052BBC" w:rsidRPr="003E4C20" w:rsidRDefault="00052BBC" w:rsidP="00052BBC"/>
        </w:tc>
        <w:tc>
          <w:tcPr>
            <w:tcW w:w="559" w:type="dxa"/>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38C2C2D" w14:textId="77777777" w:rsidR="00052BBC" w:rsidRPr="003E4C20" w:rsidRDefault="00052BBC" w:rsidP="00052BBC"/>
        </w:tc>
        <w:tc>
          <w:tcPr>
            <w:tcW w:w="418" w:type="dxa"/>
            <w:tcBorders>
              <w:top w:val="single" w:sz="12" w:space="0" w:color="000000"/>
              <w:left w:val="single" w:sz="6" w:space="0" w:color="000000"/>
              <w:bottom w:val="single" w:sz="6" w:space="0" w:color="000000"/>
              <w:right w:val="single" w:sz="6" w:space="0" w:color="000000"/>
            </w:tcBorders>
            <w:shd w:val="clear" w:color="auto" w:fill="auto"/>
          </w:tcPr>
          <w:p w14:paraId="03878355" w14:textId="77777777" w:rsidR="00052BBC" w:rsidRPr="003E4C20" w:rsidRDefault="00052BBC" w:rsidP="00052BBC"/>
        </w:tc>
        <w:tc>
          <w:tcPr>
            <w:tcW w:w="865"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0C60436" w14:textId="77777777" w:rsidR="00052BBC" w:rsidRPr="003E4C20" w:rsidRDefault="00052BBC" w:rsidP="00052BBC">
            <w:r w:rsidRPr="003E4C20">
              <w:t>P 3.1.1</w:t>
            </w:r>
          </w:p>
        </w:tc>
        <w:tc>
          <w:tcPr>
            <w:tcW w:w="42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9C4529" w14:textId="77777777" w:rsidR="00052BBC" w:rsidRPr="003E4C20" w:rsidRDefault="00052BBC" w:rsidP="00052BBC"/>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1622EA" w14:textId="77777777" w:rsidR="00052BBC" w:rsidRPr="003E4C20" w:rsidRDefault="00052BBC" w:rsidP="00052BBC"/>
        </w:tc>
        <w:tc>
          <w:tcPr>
            <w:tcW w:w="417" w:type="dxa"/>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59465B53" w14:textId="77777777" w:rsidR="00052BBC" w:rsidRPr="003E4C20" w:rsidRDefault="00052BBC" w:rsidP="00052BBC"/>
        </w:tc>
        <w:tc>
          <w:tcPr>
            <w:tcW w:w="418" w:type="dxa"/>
            <w:tcBorders>
              <w:top w:val="single" w:sz="12" w:space="0" w:color="000000"/>
              <w:left w:val="single" w:sz="6" w:space="0" w:color="000000"/>
              <w:bottom w:val="single" w:sz="6" w:space="0" w:color="000000"/>
              <w:right w:val="single" w:sz="6" w:space="0" w:color="000000"/>
            </w:tcBorders>
            <w:shd w:val="clear" w:color="auto" w:fill="auto"/>
          </w:tcPr>
          <w:p w14:paraId="7B2A63B4" w14:textId="77777777" w:rsidR="00052BBC" w:rsidRPr="003E4C20" w:rsidRDefault="00052BBC" w:rsidP="00052BBC"/>
        </w:tc>
        <w:tc>
          <w:tcPr>
            <w:tcW w:w="724"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43FE774" w14:textId="77777777" w:rsidR="00052BBC" w:rsidRPr="003E4C20" w:rsidRDefault="00052BBC" w:rsidP="00052BBC">
            <w:r>
              <w:t>WP 9</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9F18BE" w14:textId="77777777" w:rsidR="00052BBC" w:rsidRPr="003E4C20" w:rsidRDefault="00052BBC" w:rsidP="00052BBC"/>
        </w:tc>
        <w:tc>
          <w:tcPr>
            <w:tcW w:w="56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C85156D"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4893DFB9"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Pr>
          <w:p w14:paraId="6BFA900D" w14:textId="77777777" w:rsidR="00052BBC" w:rsidRPr="003E4C20" w:rsidRDefault="00052BBC" w:rsidP="00052BBC"/>
        </w:tc>
      </w:tr>
      <w:tr w:rsidR="00052BBC" w14:paraId="2C40A81F" w14:textId="77777777" w:rsidTr="00052BBC">
        <w:trPr>
          <w:trHeight w:val="1012"/>
        </w:trPr>
        <w:tc>
          <w:tcPr>
            <w:tcW w:w="43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574E2131"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B5C395A"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C1128C2" w14:textId="77777777" w:rsidR="00052BBC" w:rsidRPr="003E4C20" w:rsidRDefault="00052BBC"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49556614" w14:textId="77777777" w:rsidR="00052BBC" w:rsidRPr="003E4C20" w:rsidRDefault="00052BBC" w:rsidP="00052BBC"/>
        </w:tc>
        <w:tc>
          <w:tcPr>
            <w:tcW w:w="410" w:type="dxa"/>
            <w:vMerge/>
            <w:tcBorders>
              <w:top w:val="single" w:sz="12" w:space="0" w:color="000000"/>
              <w:left w:val="single" w:sz="6" w:space="0" w:color="000000"/>
              <w:bottom w:val="single" w:sz="12" w:space="0" w:color="000000"/>
              <w:right w:val="single" w:sz="6" w:space="0" w:color="000000"/>
            </w:tcBorders>
            <w:shd w:val="clear" w:color="auto" w:fill="auto"/>
          </w:tcPr>
          <w:p w14:paraId="6C39F1AB" w14:textId="77777777" w:rsidR="00052BBC" w:rsidRPr="003E4C20" w:rsidRDefault="00052BBC" w:rsidP="00052BBC"/>
        </w:tc>
        <w:tc>
          <w:tcPr>
            <w:tcW w:w="582" w:type="dxa"/>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05F91640" w14:textId="77777777" w:rsidR="00052BBC" w:rsidRPr="003E4C20" w:rsidRDefault="00052BBC" w:rsidP="00052BBC">
            <w:r w:rsidRPr="003E4C20">
              <w:t>CS 3.2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FD742BB" w14:textId="77777777" w:rsidR="00052BBC" w:rsidRPr="003E4C20" w:rsidRDefault="00052BBC" w:rsidP="00052BBC"/>
        </w:tc>
        <w:tc>
          <w:tcPr>
            <w:tcW w:w="42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027E397" w14:textId="77777777" w:rsidR="00052BBC" w:rsidRPr="003E4C20" w:rsidRDefault="00052BBC" w:rsidP="00052BBC"/>
        </w:tc>
        <w:tc>
          <w:tcPr>
            <w:tcW w:w="559" w:type="dxa"/>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5552E1A9" w14:textId="77777777" w:rsidR="00052BBC" w:rsidRPr="003E4C20" w:rsidRDefault="00052BBC" w:rsidP="00052BBC"/>
        </w:tc>
        <w:tc>
          <w:tcPr>
            <w:tcW w:w="418" w:type="dxa"/>
            <w:tcBorders>
              <w:top w:val="single" w:sz="6" w:space="0" w:color="000000"/>
              <w:left w:val="single" w:sz="6" w:space="0" w:color="000000"/>
              <w:bottom w:val="single" w:sz="12" w:space="0" w:color="000000"/>
              <w:right w:val="single" w:sz="6" w:space="0" w:color="000000"/>
            </w:tcBorders>
            <w:shd w:val="clear" w:color="auto" w:fill="auto"/>
          </w:tcPr>
          <w:p w14:paraId="67A7E702" w14:textId="77777777" w:rsidR="00052BBC" w:rsidRPr="003E4C20" w:rsidRDefault="00052BBC" w:rsidP="00052BBC"/>
        </w:tc>
        <w:tc>
          <w:tcPr>
            <w:tcW w:w="865" w:type="dxa"/>
            <w:gridSpan w:val="2"/>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2F563708" w14:textId="77777777" w:rsidR="00052BBC" w:rsidRPr="003E4C20" w:rsidRDefault="00052BBC" w:rsidP="00052BBC">
            <w:r>
              <w:t>P 3.2.1-2</w:t>
            </w:r>
          </w:p>
        </w:tc>
        <w:tc>
          <w:tcPr>
            <w:tcW w:w="426"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1989F8B0" w14:textId="77777777" w:rsidR="00052BBC" w:rsidRPr="003E4C20" w:rsidRDefault="00052BBC" w:rsidP="00052BBC"/>
        </w:tc>
        <w:tc>
          <w:tcPr>
            <w:tcW w:w="42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5D16360D" w14:textId="77777777" w:rsidR="00052BBC" w:rsidRPr="003E4C20" w:rsidRDefault="00052BBC" w:rsidP="00052BBC"/>
        </w:tc>
        <w:tc>
          <w:tcPr>
            <w:tcW w:w="417" w:type="dxa"/>
            <w:tcBorders>
              <w:top w:val="single" w:sz="6" w:space="0" w:color="000000"/>
              <w:left w:val="single" w:sz="6" w:space="0" w:color="000000"/>
              <w:right w:val="single" w:sz="6" w:space="0" w:color="000000"/>
            </w:tcBorders>
            <w:shd w:val="clear" w:color="auto" w:fill="auto"/>
            <w:tcMar>
              <w:top w:w="0" w:type="dxa"/>
              <w:left w:w="10" w:type="dxa"/>
              <w:bottom w:w="0" w:type="dxa"/>
              <w:right w:w="10" w:type="dxa"/>
            </w:tcMar>
          </w:tcPr>
          <w:p w14:paraId="382480D1" w14:textId="77777777" w:rsidR="00052BBC" w:rsidRPr="003E4C20" w:rsidRDefault="00052BBC" w:rsidP="00052BBC"/>
        </w:tc>
        <w:tc>
          <w:tcPr>
            <w:tcW w:w="418" w:type="dxa"/>
            <w:tcBorders>
              <w:top w:val="single" w:sz="6" w:space="0" w:color="000000"/>
              <w:left w:val="single" w:sz="6" w:space="0" w:color="000000"/>
              <w:right w:val="single" w:sz="6" w:space="0" w:color="000000"/>
            </w:tcBorders>
            <w:shd w:val="clear" w:color="auto" w:fill="auto"/>
          </w:tcPr>
          <w:p w14:paraId="6B6EA192" w14:textId="77777777" w:rsidR="00052BBC" w:rsidRPr="003E4C20" w:rsidRDefault="00052BBC" w:rsidP="00052BBC"/>
        </w:tc>
        <w:tc>
          <w:tcPr>
            <w:tcW w:w="724" w:type="dxa"/>
            <w:gridSpan w:val="2"/>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0E396177" w14:textId="77777777" w:rsidR="00052BBC" w:rsidRPr="003E4C20" w:rsidRDefault="00052BBC" w:rsidP="00052BBC">
            <w:r>
              <w:t>WP 10</w:t>
            </w:r>
          </w:p>
        </w:tc>
        <w:tc>
          <w:tcPr>
            <w:tcW w:w="567"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4A5CDCC9" w14:textId="77777777" w:rsidR="00052BBC" w:rsidRPr="003E4C20" w:rsidRDefault="00052BBC" w:rsidP="00052BBC"/>
        </w:tc>
        <w:tc>
          <w:tcPr>
            <w:tcW w:w="567" w:type="dxa"/>
            <w:gridSpan w:val="2"/>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678EDA97" w14:textId="77777777" w:rsidR="00052BBC" w:rsidRPr="003E4C20" w:rsidRDefault="00052BBC" w:rsidP="00052BBC"/>
        </w:tc>
        <w:tc>
          <w:tcPr>
            <w:tcW w:w="535" w:type="dxa"/>
            <w:tcBorders>
              <w:top w:val="single" w:sz="6" w:space="0" w:color="000000"/>
              <w:left w:val="single" w:sz="6" w:space="0" w:color="000000"/>
              <w:right w:val="single" w:sz="12" w:space="0" w:color="000000"/>
            </w:tcBorders>
            <w:shd w:val="clear" w:color="auto" w:fill="auto"/>
            <w:tcMar>
              <w:top w:w="0" w:type="dxa"/>
              <w:left w:w="10" w:type="dxa"/>
              <w:bottom w:w="0" w:type="dxa"/>
              <w:right w:w="10" w:type="dxa"/>
            </w:tcMar>
          </w:tcPr>
          <w:p w14:paraId="6E64CF4F" w14:textId="77777777" w:rsidR="00052BBC" w:rsidRPr="003E4C20" w:rsidRDefault="00052BBC" w:rsidP="00052BBC"/>
        </w:tc>
        <w:tc>
          <w:tcPr>
            <w:tcW w:w="535" w:type="dxa"/>
            <w:tcBorders>
              <w:top w:val="single" w:sz="6" w:space="0" w:color="000000"/>
              <w:left w:val="single" w:sz="6" w:space="0" w:color="000000"/>
              <w:right w:val="single" w:sz="12" w:space="0" w:color="000000"/>
            </w:tcBorders>
            <w:shd w:val="clear" w:color="auto" w:fill="auto"/>
          </w:tcPr>
          <w:p w14:paraId="2C71FE97" w14:textId="77777777" w:rsidR="00052BBC" w:rsidRPr="003E4C20" w:rsidRDefault="00052BBC" w:rsidP="00052BBC"/>
        </w:tc>
      </w:tr>
      <w:bookmarkEnd w:id="383"/>
      <w:tr w:rsidR="00052BBC" w14:paraId="5785967E" w14:textId="77777777" w:rsidTr="00052BBC">
        <w:trPr>
          <w:trHeight w:val="401"/>
        </w:trPr>
        <w:tc>
          <w:tcPr>
            <w:tcW w:w="10294" w:type="dxa"/>
            <w:gridSpan w:val="2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77E68C1" w14:textId="77777777" w:rsidR="00052BBC" w:rsidRPr="005155B4" w:rsidRDefault="00052BBC" w:rsidP="00052BBC">
            <w:pPr>
              <w:jc w:val="center"/>
            </w:pPr>
            <w:r w:rsidRPr="005155B4">
              <w:rPr>
                <w:b/>
              </w:rPr>
              <w:t>WYNIK WERYFIKACJI ZGODNOŚCI OPERACJI Z CELAMI, PRZEDSIĘWZIĘCIAMI I WSKAŹNIKAMI</w:t>
            </w:r>
          </w:p>
        </w:tc>
      </w:tr>
      <w:tr w:rsidR="00052BBC" w14:paraId="25A71AF9" w14:textId="77777777" w:rsidTr="00052BBC">
        <w:tc>
          <w:tcPr>
            <w:tcW w:w="7731"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EB4C92" w14:textId="77777777" w:rsidR="00052BBC" w:rsidRPr="005155B4" w:rsidRDefault="00052BBC" w:rsidP="00052BBC">
            <w:r w:rsidRPr="005155B4">
              <w:rPr>
                <w:b/>
              </w:rPr>
              <w:t>OPERACJA JEST ZGODNA Z CELAMI GŁÓWNYMI I SZCZEGÓŁOWYMI LSR PRZEZ OSĄGANIE ZAPLANOWANYCH W LSR WSKAŹNIKÓW:</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E54CFC" w14:textId="77777777" w:rsidR="00052BBC" w:rsidRDefault="00052BBC" w:rsidP="00052BBC">
            <w:pPr>
              <w:jc w:val="center"/>
            </w:pPr>
            <w:r>
              <w:t>TAK</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C7587B" w14:textId="77777777" w:rsidR="00052BBC" w:rsidRDefault="00052BBC" w:rsidP="00052BBC">
            <w:pPr>
              <w:jc w:val="center"/>
            </w:pPr>
            <w:r>
              <w:t>NIE</w:t>
            </w:r>
          </w:p>
        </w:tc>
        <w:tc>
          <w:tcPr>
            <w:tcW w:w="10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C9A471D" w14:textId="77777777" w:rsidR="00052BBC" w:rsidRDefault="00052BBC" w:rsidP="00052BBC">
            <w:pPr>
              <w:rPr>
                <w:sz w:val="16"/>
                <w:szCs w:val="16"/>
              </w:rPr>
            </w:pPr>
            <w:r>
              <w:rPr>
                <w:sz w:val="16"/>
                <w:szCs w:val="16"/>
              </w:rPr>
              <w:t>DO UZUP.</w:t>
            </w:r>
          </w:p>
        </w:tc>
      </w:tr>
      <w:tr w:rsidR="00052BBC" w14:paraId="28104313" w14:textId="77777777" w:rsidTr="00052BBC">
        <w:tc>
          <w:tcPr>
            <w:tcW w:w="7731"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C28A77" w14:textId="77777777" w:rsidR="00052BBC" w:rsidRDefault="00052BBC" w:rsidP="00052BBC"/>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C010" w14:textId="77777777" w:rsidR="00052BBC" w:rsidRDefault="00052BBC" w:rsidP="00052BBC"/>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EE91" w14:textId="77777777" w:rsidR="00052BBC" w:rsidRDefault="00052BBC" w:rsidP="00052BBC"/>
        </w:tc>
        <w:tc>
          <w:tcPr>
            <w:tcW w:w="1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C718D4" w14:textId="77777777" w:rsidR="00052BBC" w:rsidRDefault="00052BBC" w:rsidP="00052BBC"/>
        </w:tc>
      </w:tr>
      <w:tr w:rsidR="00052BBC" w14:paraId="56285059" w14:textId="77777777" w:rsidTr="00052BBC">
        <w:trPr>
          <w:trHeight w:val="483"/>
        </w:trPr>
        <w:tc>
          <w:tcPr>
            <w:tcW w:w="519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EA0360" w14:textId="77777777" w:rsidR="00052BBC" w:rsidRDefault="00052BBC" w:rsidP="00052BBC">
            <w:r>
              <w:t>Uwagi:</w:t>
            </w:r>
          </w:p>
        </w:tc>
        <w:tc>
          <w:tcPr>
            <w:tcW w:w="510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903AB0" w14:textId="77777777" w:rsidR="00052BBC" w:rsidRDefault="00052BBC" w:rsidP="00052BBC"/>
        </w:tc>
      </w:tr>
      <w:tr w:rsidR="00052BBC" w14:paraId="6EAA3273" w14:textId="77777777" w:rsidTr="00052BBC">
        <w:trPr>
          <w:trHeight w:val="547"/>
        </w:trPr>
        <w:tc>
          <w:tcPr>
            <w:tcW w:w="10294" w:type="dxa"/>
            <w:gridSpan w:val="2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39F3B13" w14:textId="77777777" w:rsidR="00052BBC" w:rsidRPr="005155B4" w:rsidRDefault="00052BBC" w:rsidP="00052BBC">
            <w:pPr>
              <w:jc w:val="center"/>
            </w:pPr>
            <w:r w:rsidRPr="005155B4">
              <w:rPr>
                <w:b/>
              </w:rPr>
              <w:t>OSTATECZNY WYNIK WERYFIKACJI ZGODNOŚCI OPERACJI Z CELAMI, PRZEDSIĘWZIĘCIAMI I WSKAŹNIKAMI</w:t>
            </w:r>
          </w:p>
        </w:tc>
      </w:tr>
      <w:tr w:rsidR="00052BBC" w14:paraId="07EF51FF" w14:textId="77777777" w:rsidTr="00052BBC">
        <w:tc>
          <w:tcPr>
            <w:tcW w:w="7731"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5E4ADC" w14:textId="77777777" w:rsidR="00052BBC" w:rsidRPr="005155B4" w:rsidRDefault="00052BBC" w:rsidP="00052BBC">
            <w:pPr>
              <w:jc w:val="center"/>
            </w:pPr>
            <w:r w:rsidRPr="005155B4">
              <w:rPr>
                <w:b/>
              </w:rPr>
              <w:t>OPERACJA JEST ZGODNA Z CELAMI GŁÓWNYMI I SZCZEGÓŁOWYMI LSR PRZEZ OSĄGANIE ZAPLANOWANYCH W LSR WSKAŹNIKÓW:</w:t>
            </w: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6A8EBF" w14:textId="77777777" w:rsidR="00052BBC" w:rsidRDefault="00052BBC" w:rsidP="00052BBC">
            <w:pPr>
              <w:jc w:val="center"/>
            </w:pPr>
            <w:r>
              <w:t>TAK</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0F31167" w14:textId="77777777" w:rsidR="00052BBC" w:rsidRDefault="00052BBC" w:rsidP="00052BBC">
            <w:r>
              <w:t>NIE</w:t>
            </w:r>
          </w:p>
        </w:tc>
      </w:tr>
      <w:tr w:rsidR="00052BBC" w14:paraId="23C9CF2C" w14:textId="77777777" w:rsidTr="00052BBC">
        <w:tc>
          <w:tcPr>
            <w:tcW w:w="7731"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29523F" w14:textId="77777777" w:rsidR="00052BBC" w:rsidRDefault="00052BBC" w:rsidP="00052BBC"/>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4F91D" w14:textId="77777777" w:rsidR="00052BBC" w:rsidRDefault="00052BBC" w:rsidP="00052BBC"/>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15B4E6" w14:textId="77777777" w:rsidR="00052BBC" w:rsidRDefault="00052BBC" w:rsidP="00052BBC"/>
        </w:tc>
      </w:tr>
      <w:tr w:rsidR="00052BBC" w14:paraId="4B9F7453" w14:textId="77777777" w:rsidTr="00052BBC">
        <w:trPr>
          <w:trHeight w:val="483"/>
        </w:trPr>
        <w:tc>
          <w:tcPr>
            <w:tcW w:w="519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1D88E1" w14:textId="77777777" w:rsidR="00052BBC" w:rsidRDefault="00052BBC" w:rsidP="00052BBC">
            <w:r>
              <w:t>Uwagi:</w:t>
            </w:r>
          </w:p>
        </w:tc>
        <w:tc>
          <w:tcPr>
            <w:tcW w:w="510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18D490" w14:textId="77777777" w:rsidR="00052BBC" w:rsidRDefault="00052BBC" w:rsidP="00052BBC"/>
        </w:tc>
      </w:tr>
      <w:bookmarkEnd w:id="384"/>
    </w:tbl>
    <w:p w14:paraId="3F3E7017" w14:textId="77777777" w:rsidR="00052BBC" w:rsidRDefault="00052BBC" w:rsidP="00052BBC"/>
    <w:tbl>
      <w:tblPr>
        <w:tblW w:w="9062" w:type="dxa"/>
        <w:tblCellMar>
          <w:left w:w="10" w:type="dxa"/>
          <w:right w:w="10" w:type="dxa"/>
        </w:tblCellMar>
        <w:tblLook w:val="04A0" w:firstRow="1" w:lastRow="0" w:firstColumn="1" w:lastColumn="0" w:noHBand="0" w:noVBand="1"/>
      </w:tblPr>
      <w:tblGrid>
        <w:gridCol w:w="4531"/>
        <w:gridCol w:w="1510"/>
        <w:gridCol w:w="1510"/>
        <w:gridCol w:w="1511"/>
      </w:tblGrid>
      <w:tr w:rsidR="00052BBC" w14:paraId="2B43043E" w14:textId="77777777" w:rsidTr="00052BBC">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EF753" w14:textId="77777777" w:rsidR="00052BBC" w:rsidRPr="005155B4" w:rsidRDefault="00052BBC" w:rsidP="00052BBC">
            <w:pPr>
              <w:jc w:val="center"/>
            </w:pPr>
            <w:r w:rsidRPr="005155B4">
              <w:rPr>
                <w:b/>
              </w:rPr>
              <w:t>WYNIK WERYFIKACJI ZGODNOŚCI OPERACJI Z LSR</w:t>
            </w:r>
          </w:p>
        </w:tc>
      </w:tr>
      <w:tr w:rsidR="00052BBC" w14:paraId="30B77F2A" w14:textId="77777777" w:rsidTr="00052BBC">
        <w:trPr>
          <w:trHeight w:val="132"/>
        </w:trPr>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973D" w14:textId="77777777" w:rsidR="00052BBC" w:rsidRDefault="00052BBC" w:rsidP="00052BBC">
            <w:r>
              <w:t>Operacja jest zgodna z LSR:</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E4DB66" w14:textId="77777777" w:rsidR="00052BBC" w:rsidRDefault="00052BBC" w:rsidP="00052BBC">
            <w:r>
              <w:t>TAK</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C1A288" w14:textId="77777777" w:rsidR="00052BBC" w:rsidRDefault="00052BBC" w:rsidP="00052BBC">
            <w:r>
              <w:t>NIE</w:t>
            </w:r>
          </w:p>
        </w:tc>
        <w:tc>
          <w:tcPr>
            <w:tcW w:w="15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852A61" w14:textId="77777777" w:rsidR="00052BBC" w:rsidRDefault="00052BBC" w:rsidP="00052BBC">
            <w:r>
              <w:t>DO UZUP.</w:t>
            </w:r>
          </w:p>
        </w:tc>
      </w:tr>
      <w:tr w:rsidR="00052BBC" w14:paraId="021239DE" w14:textId="77777777" w:rsidTr="00052BBC">
        <w:trPr>
          <w:trHeight w:val="132"/>
        </w:trPr>
        <w:tc>
          <w:tcPr>
            <w:tcW w:w="4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4361" w14:textId="77777777" w:rsidR="00052BBC" w:rsidRDefault="00052BBC" w:rsidP="00052BBC"/>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3A0E7" w14:textId="77777777" w:rsidR="00052BBC" w:rsidRDefault="00052BBC" w:rsidP="00052BBC"/>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08E64" w14:textId="77777777" w:rsidR="00052BBC" w:rsidRDefault="00052BBC" w:rsidP="00052BBC"/>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36F51" w14:textId="77777777" w:rsidR="00052BBC" w:rsidRDefault="00052BBC" w:rsidP="00052BBC"/>
        </w:tc>
      </w:tr>
    </w:tbl>
    <w:p w14:paraId="1042990C" w14:textId="77777777" w:rsidR="00052BBC" w:rsidRDefault="00052BBC" w:rsidP="00052BBC"/>
    <w:p w14:paraId="65F618F5" w14:textId="77777777" w:rsidR="00052BBC" w:rsidRDefault="00052BBC" w:rsidP="00052BBC">
      <w:r>
        <w:t>Data weryfikacji ……………….</w:t>
      </w:r>
    </w:p>
    <w:p w14:paraId="2D28574E" w14:textId="77777777" w:rsidR="00052BBC" w:rsidRDefault="00052BBC" w:rsidP="00052BBC">
      <w:r>
        <w:t>Imię i nazwisko/podpis weryfikującego ………………………………………………………..</w:t>
      </w:r>
    </w:p>
    <w:p w14:paraId="7FAA1F2D" w14:textId="77777777" w:rsidR="00052BBC" w:rsidRDefault="00052BBC" w:rsidP="00052BBC">
      <w:r>
        <w:t>Imię i nazwisko/podpis weryfikującego ………………………………………………………..</w:t>
      </w:r>
    </w:p>
    <w:p w14:paraId="3C7B0B5E" w14:textId="77777777" w:rsidR="00052BBC" w:rsidRDefault="00052BBC" w:rsidP="00052BBC">
      <w:r>
        <w:t>Imię i nazwisko/podpis weryfikującego ………………………………………………………..</w:t>
      </w:r>
    </w:p>
    <w:p w14:paraId="576FDF1A" w14:textId="77777777" w:rsidR="00052BBC" w:rsidRDefault="00052BBC" w:rsidP="00052BBC"/>
    <w:tbl>
      <w:tblPr>
        <w:tblW w:w="9062" w:type="dxa"/>
        <w:tblCellMar>
          <w:left w:w="10" w:type="dxa"/>
          <w:right w:w="10" w:type="dxa"/>
        </w:tblCellMar>
        <w:tblLook w:val="04A0" w:firstRow="1" w:lastRow="0" w:firstColumn="1" w:lastColumn="0" w:noHBand="0" w:noVBand="1"/>
      </w:tblPr>
      <w:tblGrid>
        <w:gridCol w:w="4531"/>
        <w:gridCol w:w="2265"/>
        <w:gridCol w:w="2266"/>
      </w:tblGrid>
      <w:tr w:rsidR="00052BBC" w14:paraId="0D9B49B4" w14:textId="77777777" w:rsidTr="00052BBC">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CCFF" w14:textId="77777777" w:rsidR="00052BBC" w:rsidRDefault="00052BBC" w:rsidP="00052BBC">
            <w:pPr>
              <w:jc w:val="center"/>
            </w:pPr>
            <w:r>
              <w:rPr>
                <w:b/>
              </w:rPr>
              <w:t>OSTATCZNY WYNIK WERYFIKACJI ZGODNOŚCI OPERACJI Z LSR</w:t>
            </w:r>
          </w:p>
        </w:tc>
      </w:tr>
      <w:tr w:rsidR="00052BBC" w14:paraId="037D1E6A" w14:textId="77777777" w:rsidTr="00052BBC">
        <w:trPr>
          <w:trHeight w:val="132"/>
        </w:trPr>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23A2" w14:textId="77777777" w:rsidR="00052BBC" w:rsidRDefault="00052BBC" w:rsidP="00052BBC">
            <w:r>
              <w:t>Operacja jest zgodna z LSR:</w:t>
            </w:r>
          </w:p>
        </w:tc>
        <w:tc>
          <w:tcPr>
            <w:tcW w:w="22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CEBBE5" w14:textId="77777777" w:rsidR="00052BBC" w:rsidRDefault="00052BBC" w:rsidP="00052BBC">
            <w:r>
              <w:t>TAK</w:t>
            </w:r>
          </w:p>
        </w:tc>
        <w:tc>
          <w:tcPr>
            <w:tcW w:w="22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0B02F4" w14:textId="77777777" w:rsidR="00052BBC" w:rsidRDefault="00052BBC" w:rsidP="00052BBC">
            <w:r>
              <w:t>NIE</w:t>
            </w:r>
          </w:p>
        </w:tc>
      </w:tr>
      <w:tr w:rsidR="00052BBC" w14:paraId="0F286F3B" w14:textId="77777777" w:rsidTr="00052BBC">
        <w:trPr>
          <w:trHeight w:val="132"/>
        </w:trPr>
        <w:tc>
          <w:tcPr>
            <w:tcW w:w="4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7ED4" w14:textId="77777777" w:rsidR="00052BBC" w:rsidRDefault="00052BBC" w:rsidP="00052BBC"/>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27F4E" w14:textId="77777777" w:rsidR="00052BBC" w:rsidRDefault="00052BBC" w:rsidP="00052BBC"/>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AA993" w14:textId="77777777" w:rsidR="00052BBC" w:rsidRDefault="00052BBC" w:rsidP="00052BBC"/>
        </w:tc>
      </w:tr>
    </w:tbl>
    <w:p w14:paraId="1D3FE39B" w14:textId="77777777" w:rsidR="00052BBC" w:rsidRDefault="00052BBC" w:rsidP="00052BBC"/>
    <w:p w14:paraId="370B7B7D" w14:textId="77777777" w:rsidR="00052BBC" w:rsidRDefault="00052BBC" w:rsidP="00052BBC">
      <w:r>
        <w:t>Data ostatecznej weryfikacji ……………….</w:t>
      </w:r>
    </w:p>
    <w:p w14:paraId="4E8D3D81" w14:textId="77777777" w:rsidR="00052BBC" w:rsidRDefault="00052BBC" w:rsidP="00052BBC">
      <w:r>
        <w:t>Imię i nazwisko/podpis weryfikującego ………………………………………………………..</w:t>
      </w:r>
    </w:p>
    <w:p w14:paraId="1B7D6890" w14:textId="77777777" w:rsidR="00052BBC" w:rsidRDefault="00052BBC" w:rsidP="00052BBC">
      <w:r>
        <w:t>Imię i nazwisko/podpis weryfikującego ………………………………………………………..</w:t>
      </w:r>
    </w:p>
    <w:p w14:paraId="352128F7" w14:textId="77777777" w:rsidR="00052BBC" w:rsidRDefault="00052BBC" w:rsidP="00052BBC">
      <w:r>
        <w:t>Imię i nazwisko/podpis weryfikującego ………………………………………………………..</w:t>
      </w:r>
    </w:p>
    <w:bookmarkEnd w:id="381"/>
    <w:p w14:paraId="542D5E9A" w14:textId="77777777" w:rsidR="00052BBC" w:rsidRDefault="00052BBC" w:rsidP="00052BBC">
      <w:pPr>
        <w:rPr>
          <w:rFonts w:ascii="Calibri" w:hAnsi="Calibri" w:cs="Calibri"/>
          <w:lang w:eastAsia="ar-SA"/>
        </w:rPr>
      </w:pPr>
    </w:p>
    <w:p w14:paraId="6B930FBC" w14:textId="77777777" w:rsidR="00052BBC" w:rsidRDefault="00052BBC" w:rsidP="00052BBC">
      <w:bookmarkStart w:id="385" w:name="_Hlk514794633"/>
      <w:r>
        <w:t xml:space="preserve">Załącznik nr 5 </w:t>
      </w:r>
    </w:p>
    <w:p w14:paraId="03CF9EAE" w14:textId="77777777" w:rsidR="00052BBC" w:rsidRDefault="00052BBC" w:rsidP="00052BBC">
      <w:pPr>
        <w:jc w:val="center"/>
        <w:rPr>
          <w:b/>
          <w:sz w:val="28"/>
          <w:szCs w:val="28"/>
        </w:rPr>
      </w:pPr>
      <w:r>
        <w:rPr>
          <w:b/>
          <w:sz w:val="28"/>
          <w:szCs w:val="28"/>
        </w:rPr>
        <w:t xml:space="preserve">KARTA WERYFIKACJI ZGODNOŚCI Z LSR </w:t>
      </w:r>
    </w:p>
    <w:tbl>
      <w:tblPr>
        <w:tblW w:w="9062" w:type="dxa"/>
        <w:tblCellMar>
          <w:left w:w="10" w:type="dxa"/>
          <w:right w:w="10" w:type="dxa"/>
        </w:tblCellMar>
        <w:tblLook w:val="04A0" w:firstRow="1" w:lastRow="0" w:firstColumn="1" w:lastColumn="0" w:noHBand="0" w:noVBand="1"/>
      </w:tblPr>
      <w:tblGrid>
        <w:gridCol w:w="2263"/>
        <w:gridCol w:w="6799"/>
      </w:tblGrid>
      <w:tr w:rsidR="00052BBC" w14:paraId="700FE6DE"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072498" w14:textId="77777777" w:rsidR="00052BBC" w:rsidRPr="00D74AD7" w:rsidRDefault="00052BBC" w:rsidP="00052BBC">
            <w:r w:rsidRPr="00D74AD7">
              <w:t>Nr Naboru:</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3BB93" w14:textId="77777777" w:rsidR="00052BBC" w:rsidRPr="0078692D" w:rsidRDefault="00052BBC" w:rsidP="00052BBC"/>
        </w:tc>
      </w:tr>
      <w:tr w:rsidR="00052BBC" w14:paraId="504D5A0C"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18C524" w14:textId="77777777" w:rsidR="00052BBC" w:rsidRPr="00D74AD7" w:rsidRDefault="00052BBC" w:rsidP="00052BBC">
            <w:r w:rsidRPr="00D74AD7">
              <w:t>Nr Wniosku:</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BE89" w14:textId="77777777" w:rsidR="00052BBC" w:rsidRPr="0078692D" w:rsidRDefault="00052BBC" w:rsidP="00052BBC"/>
        </w:tc>
      </w:tr>
      <w:tr w:rsidR="00052BBC" w14:paraId="41416CF2"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8454C0" w14:textId="77777777" w:rsidR="00052BBC" w:rsidRPr="00D74AD7" w:rsidRDefault="00052BBC" w:rsidP="00052BBC">
            <w:proofErr w:type="spellStart"/>
            <w:r w:rsidRPr="00D74AD7">
              <w:t>Grantobiorca</w:t>
            </w:r>
            <w:proofErr w:type="spellEnd"/>
            <w:r w:rsidRPr="00D74AD7">
              <w:t>:</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43425" w14:textId="77777777" w:rsidR="00052BBC" w:rsidRPr="0078692D" w:rsidRDefault="00052BBC" w:rsidP="00052BBC"/>
        </w:tc>
      </w:tr>
      <w:tr w:rsidR="00052BBC" w14:paraId="05F10A87"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FD6346" w14:textId="77777777" w:rsidR="00052BBC" w:rsidRPr="00D74AD7" w:rsidRDefault="00052BBC" w:rsidP="00052BBC">
            <w:r w:rsidRPr="00D74AD7">
              <w:t>Nr Identyfikacyjny:</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225C" w14:textId="77777777" w:rsidR="00052BBC" w:rsidRPr="0078692D" w:rsidRDefault="00052BBC" w:rsidP="00052BBC"/>
        </w:tc>
      </w:tr>
      <w:tr w:rsidR="00052BBC" w14:paraId="63BAF9CC"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2D8E20" w14:textId="77777777" w:rsidR="00052BBC" w:rsidRPr="00D74AD7" w:rsidRDefault="00052BBC" w:rsidP="00052BBC">
            <w:r w:rsidRPr="00D74AD7">
              <w:t>Tytuł Operacji:</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1420" w14:textId="77777777" w:rsidR="00052BBC" w:rsidRPr="0078692D" w:rsidRDefault="00052BBC" w:rsidP="00052BBC"/>
        </w:tc>
      </w:tr>
      <w:tr w:rsidR="00052BBC" w14:paraId="0D907906"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0DEFC9" w14:textId="77777777" w:rsidR="00052BBC" w:rsidRPr="00D74AD7" w:rsidRDefault="00052BBC" w:rsidP="00052BBC">
            <w:r w:rsidRPr="00D74AD7">
              <w:t>Poddziałanie:</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4C259" w14:textId="77777777" w:rsidR="00052BBC" w:rsidRPr="0078692D" w:rsidRDefault="00052BBC" w:rsidP="00052BBC"/>
        </w:tc>
      </w:tr>
      <w:tr w:rsidR="00052BBC" w14:paraId="7DA96984"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7F807E" w14:textId="77777777" w:rsidR="00052BBC" w:rsidRPr="00D74AD7" w:rsidRDefault="00052BBC" w:rsidP="00052BBC">
            <w:r w:rsidRPr="00D74AD7">
              <w:t>Przedsięwzięcie:</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4D26" w14:textId="77777777" w:rsidR="00052BBC" w:rsidRPr="0078692D" w:rsidRDefault="00052BBC" w:rsidP="00052BBC"/>
        </w:tc>
      </w:tr>
      <w:tr w:rsidR="00052BBC" w:rsidRPr="00D74AD7" w14:paraId="67ADED24" w14:textId="77777777" w:rsidTr="00052BBC">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1EE6D" w14:textId="77777777" w:rsidR="00052BBC" w:rsidRPr="00D74AD7" w:rsidRDefault="00052BBC" w:rsidP="00052BBC">
            <w:pPr>
              <w:jc w:val="both"/>
            </w:pPr>
            <w:r w:rsidRPr="00D74AD7">
              <w:t>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w:t>
            </w:r>
          </w:p>
          <w:p w14:paraId="6764C701" w14:textId="77777777" w:rsidR="00052BBC" w:rsidRPr="00D74AD7" w:rsidRDefault="00052BBC" w:rsidP="00052BBC">
            <w:pPr>
              <w:jc w:val="both"/>
            </w:pPr>
            <w:r w:rsidRPr="00D74AD7">
              <w:t>(LGD nie ma obowiązku występowania z prośbą o udostępnienie danych do innych podmiotów).</w:t>
            </w:r>
          </w:p>
          <w:p w14:paraId="2033516C" w14:textId="77777777" w:rsidR="00052BBC" w:rsidRPr="00D74AD7" w:rsidRDefault="00052BBC" w:rsidP="00052BBC">
            <w:pPr>
              <w:jc w:val="both"/>
            </w:pPr>
          </w:p>
          <w:p w14:paraId="6BC770D3" w14:textId="77777777" w:rsidR="00052BBC" w:rsidRPr="00D74AD7" w:rsidRDefault="00052BBC" w:rsidP="00052BBC">
            <w:pPr>
              <w:jc w:val="both"/>
            </w:pPr>
            <w:r w:rsidRPr="00D74AD7">
              <w:t>Kartę wypełnia się przy zastosowaniu ogólnej wskazówki dotyczącej odpowiedzi TAK, NIE, ND.</w:t>
            </w:r>
          </w:p>
          <w:p w14:paraId="5D4051A0" w14:textId="77777777" w:rsidR="00052BBC" w:rsidRPr="00D74AD7" w:rsidRDefault="00052BBC" w:rsidP="00052BBC">
            <w:pPr>
              <w:jc w:val="both"/>
            </w:pPr>
          </w:p>
          <w:p w14:paraId="07885473" w14:textId="77777777" w:rsidR="00052BBC" w:rsidRPr="00D74AD7" w:rsidRDefault="00052BBC" w:rsidP="00052BBC">
            <w:pPr>
              <w:jc w:val="both"/>
            </w:pPr>
            <w:r w:rsidRPr="00D74AD7">
              <w:t>TAK - możliwe jest udzielenie jednoznacznej pozytywnej odpowiedzi na pytanie,</w:t>
            </w:r>
          </w:p>
          <w:p w14:paraId="141C73C8" w14:textId="77777777" w:rsidR="00052BBC" w:rsidRPr="00D74AD7" w:rsidRDefault="00052BBC" w:rsidP="00052BBC">
            <w:pPr>
              <w:jc w:val="both"/>
            </w:pPr>
            <w:r w:rsidRPr="00D74AD7">
              <w:t>NIE - możliwe  jest  udzielenie  jednoznacznej  negatywnej  odpowiedzi  lub  na  podstawie  dostępnych  informacji  i dokumentów nie można potwierdzić spełniania danego kryterium,</w:t>
            </w:r>
          </w:p>
          <w:p w14:paraId="22927562" w14:textId="77777777" w:rsidR="00052BBC" w:rsidRPr="00D74AD7" w:rsidRDefault="00052BBC" w:rsidP="00052BBC">
            <w:pPr>
              <w:jc w:val="both"/>
            </w:pPr>
            <w:r w:rsidRPr="00D74AD7">
              <w:t xml:space="preserve">ND - weryfikowany punkt karty nie dotyczy danego </w:t>
            </w:r>
            <w:proofErr w:type="spellStart"/>
            <w:r w:rsidRPr="00D74AD7">
              <w:t>Grantobiorcy</w:t>
            </w:r>
            <w:proofErr w:type="spellEnd"/>
          </w:p>
        </w:tc>
      </w:tr>
    </w:tbl>
    <w:p w14:paraId="166F754B" w14:textId="77777777" w:rsidR="00052BBC" w:rsidRPr="00D74AD7" w:rsidRDefault="00052BBC" w:rsidP="00052BBC">
      <w:pPr>
        <w:spacing w:after="240"/>
      </w:pPr>
    </w:p>
    <w:tbl>
      <w:tblPr>
        <w:tblW w:w="9062" w:type="dxa"/>
        <w:tblCellMar>
          <w:left w:w="10" w:type="dxa"/>
          <w:right w:w="10" w:type="dxa"/>
        </w:tblCellMar>
        <w:tblLook w:val="04A0" w:firstRow="1" w:lastRow="0" w:firstColumn="1" w:lastColumn="0" w:noHBand="0" w:noVBand="1"/>
      </w:tblPr>
      <w:tblGrid>
        <w:gridCol w:w="543"/>
        <w:gridCol w:w="6617"/>
        <w:gridCol w:w="710"/>
        <w:gridCol w:w="616"/>
        <w:gridCol w:w="576"/>
      </w:tblGrid>
      <w:tr w:rsidR="00052BBC" w:rsidRPr="00D74AD7" w14:paraId="32503887" w14:textId="77777777" w:rsidTr="00052BBC">
        <w:tc>
          <w:tcPr>
            <w:tcW w:w="906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F37159" w14:textId="77777777" w:rsidR="00052BBC" w:rsidRPr="00D74AD7" w:rsidRDefault="00052BBC" w:rsidP="00052BBC">
            <w:pPr>
              <w:jc w:val="center"/>
              <w:rPr>
                <w:b/>
              </w:rPr>
            </w:pPr>
            <w:r w:rsidRPr="00D74AD7">
              <w:rPr>
                <w:b/>
              </w:rPr>
              <w:t>WERYFIKACJA WARUNKÓW OKREŚLONYCH W OGŁOSZENIU O NABORZE</w:t>
            </w:r>
          </w:p>
        </w:tc>
      </w:tr>
      <w:tr w:rsidR="00052BBC" w:rsidRPr="00D74AD7" w14:paraId="503237F7"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955AAD" w14:textId="77777777" w:rsidR="00052BBC" w:rsidRPr="00D74AD7" w:rsidRDefault="00052BBC" w:rsidP="00052BBC">
            <w:pPr>
              <w:jc w:val="center"/>
            </w:pPr>
            <w:r w:rsidRPr="00D74AD7">
              <w:t>Lp.</w:t>
            </w:r>
          </w:p>
        </w:tc>
        <w:tc>
          <w:tcPr>
            <w:tcW w:w="67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C46B33" w14:textId="77777777" w:rsidR="00052BBC" w:rsidRPr="00D74AD7" w:rsidRDefault="00052BBC" w:rsidP="00052BBC">
            <w:pPr>
              <w:jc w:val="center"/>
            </w:pPr>
            <w:r w:rsidRPr="00D74AD7">
              <w:t>KRYTERIA</w:t>
            </w:r>
          </w:p>
        </w:tc>
        <w:tc>
          <w:tcPr>
            <w:tcW w:w="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5160E4" w14:textId="77777777" w:rsidR="00052BBC" w:rsidRPr="00D74AD7" w:rsidRDefault="00052BBC" w:rsidP="00052BBC">
            <w:pPr>
              <w:jc w:val="center"/>
            </w:pPr>
            <w:r w:rsidRPr="00D74AD7">
              <w:t>TAK</w:t>
            </w:r>
          </w:p>
        </w:tc>
        <w:tc>
          <w:tcPr>
            <w:tcW w:w="5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FECABE" w14:textId="77777777" w:rsidR="00052BBC" w:rsidRPr="00D74AD7" w:rsidRDefault="00052BBC" w:rsidP="00052BBC">
            <w:pPr>
              <w:jc w:val="center"/>
            </w:pPr>
            <w:r w:rsidRPr="00D74AD7">
              <w:t>NIE</w:t>
            </w:r>
          </w:p>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B4B28B" w14:textId="77777777" w:rsidR="00052BBC" w:rsidRPr="00D74AD7" w:rsidRDefault="00052BBC" w:rsidP="00052BBC">
            <w:pPr>
              <w:jc w:val="center"/>
            </w:pPr>
            <w:r w:rsidRPr="00D74AD7">
              <w:t>ND</w:t>
            </w:r>
          </w:p>
        </w:tc>
      </w:tr>
      <w:tr w:rsidR="00052BBC" w:rsidRPr="00D74AD7" w14:paraId="222D5D00" w14:textId="77777777" w:rsidTr="00052BBC">
        <w:trPr>
          <w:trHeight w:val="545"/>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9E4C9" w14:textId="77777777" w:rsidR="00052BBC" w:rsidRPr="00D74AD7" w:rsidRDefault="00052BBC" w:rsidP="00052BBC">
            <w:pPr>
              <w:jc w:val="center"/>
            </w:pPr>
            <w:r w:rsidRPr="00D74AD7">
              <w:t>1</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B5A1" w14:textId="77777777" w:rsidR="00052BBC" w:rsidRPr="00D74AD7" w:rsidRDefault="00052BBC" w:rsidP="00052BBC">
            <w:r w:rsidRPr="00D74AD7">
              <w:t>Czy wniosek został złożony w miejscu i terminie wskazanym w ogłoszeniu naboru wniosków o przyznanie pomocy i nie został wycofany?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6CDB0" w14:textId="77777777" w:rsidR="00052BBC" w:rsidRPr="00D74AD7"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D9780" w14:textId="77777777" w:rsidR="00052BBC" w:rsidRPr="00D74AD7"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B9FD0B" w14:textId="77777777" w:rsidR="00052BBC" w:rsidRPr="00D74AD7" w:rsidRDefault="00052BBC" w:rsidP="00052BBC"/>
        </w:tc>
      </w:tr>
      <w:tr w:rsidR="00052BBC" w:rsidRPr="00D74AD7" w14:paraId="6FCF8CBD"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57FD9" w14:textId="77777777" w:rsidR="00052BBC" w:rsidRPr="00D74AD7" w:rsidRDefault="00052BBC" w:rsidP="00052BBC">
            <w:pPr>
              <w:jc w:val="center"/>
            </w:pPr>
            <w:r w:rsidRPr="00D74AD7">
              <w:t>2</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802D" w14:textId="77777777" w:rsidR="00052BBC" w:rsidRPr="00D74AD7" w:rsidRDefault="00052BBC" w:rsidP="00052BBC">
            <w:r w:rsidRPr="00D74AD7">
              <w:t>Czy zakres tematyczny operacji jest zgodny z tematycznym zakresem operacji wskazanym w ogłoszeniu  naboru wniosków o przyznanie pomocy?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FF7BE" w14:textId="77777777" w:rsidR="00052BBC" w:rsidRPr="00D74AD7"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0131B" w14:textId="77777777" w:rsidR="00052BBC" w:rsidRPr="00D74AD7"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B9DFE8" w14:textId="77777777" w:rsidR="00052BBC" w:rsidRPr="00D74AD7" w:rsidRDefault="00052BBC" w:rsidP="00052BBC"/>
        </w:tc>
      </w:tr>
      <w:tr w:rsidR="00052BBC" w:rsidRPr="00D74AD7" w14:paraId="7A5658DE"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7171D" w14:textId="77777777" w:rsidR="00052BBC" w:rsidRPr="00D74AD7" w:rsidRDefault="00052BBC" w:rsidP="00052BBC">
            <w:pPr>
              <w:jc w:val="center"/>
            </w:pPr>
            <w:r w:rsidRPr="00D74AD7">
              <w:lastRenderedPageBreak/>
              <w:t>3</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6F1B" w14:textId="77777777" w:rsidR="00052BBC" w:rsidRPr="00D74AD7" w:rsidRDefault="00052BBC" w:rsidP="00052BBC">
            <w:r w:rsidRPr="00D74AD7">
              <w:t>Czy forma wsparcia operacji jest zgodna z formą wsparcia wskazaną w ogłoszeniu  naboru wniosków o przyznanie pomocy?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921CB" w14:textId="77777777" w:rsidR="00052BBC" w:rsidRPr="00D74AD7"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2516B" w14:textId="77777777" w:rsidR="00052BBC" w:rsidRPr="00D74AD7"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EA6CA2" w14:textId="77777777" w:rsidR="00052BBC" w:rsidRPr="00D74AD7" w:rsidRDefault="00052BBC" w:rsidP="00052BBC"/>
        </w:tc>
      </w:tr>
      <w:tr w:rsidR="00052BBC" w:rsidRPr="00D74AD7" w14:paraId="0F6736C2"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C2A91" w14:textId="77777777" w:rsidR="00052BBC" w:rsidRPr="00D74AD7" w:rsidRDefault="00052BBC" w:rsidP="00052BBC">
            <w:pPr>
              <w:jc w:val="center"/>
            </w:pPr>
            <w:r w:rsidRPr="00D74AD7">
              <w:t>4</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E87F" w14:textId="77777777" w:rsidR="00052BBC" w:rsidRPr="00D74AD7" w:rsidRDefault="00052BBC" w:rsidP="00052BBC">
            <w:r w:rsidRPr="00D74AD7">
              <w:t>Czy operacja spełnia dodatkowe warunki udzielenia wsparcia obowiązujące w ramach naboru wniosków o przyznanie pomocy?</w:t>
            </w:r>
          </w:p>
          <w:p w14:paraId="3BF93896" w14:textId="77777777" w:rsidR="00052BBC" w:rsidRPr="00D74AD7" w:rsidRDefault="00052BBC" w:rsidP="00052BBC">
            <w:r w:rsidRPr="00D74AD7">
              <w:t>(Poniżej należy wskazać jakie)</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CB446" w14:textId="77777777" w:rsidR="00052BBC" w:rsidRPr="00D74AD7"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CBCD8" w14:textId="77777777" w:rsidR="00052BBC" w:rsidRPr="00D74AD7"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57505" w14:textId="77777777" w:rsidR="00052BBC" w:rsidRPr="00D74AD7" w:rsidRDefault="00052BBC" w:rsidP="00052BBC"/>
        </w:tc>
      </w:tr>
      <w:tr w:rsidR="00052BBC" w:rsidRPr="00D74AD7" w14:paraId="546EC5A2"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C605C" w14:textId="77777777" w:rsidR="00052BBC" w:rsidRPr="00D74AD7" w:rsidRDefault="00052BBC" w:rsidP="00052BBC"/>
        </w:tc>
        <w:tc>
          <w:tcPr>
            <w:tcW w:w="85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95F85" w14:textId="77777777" w:rsidR="00052BBC" w:rsidRPr="00D74AD7" w:rsidRDefault="00052BBC" w:rsidP="00052BBC"/>
          <w:p w14:paraId="39D250B3" w14:textId="77777777" w:rsidR="00052BBC" w:rsidRPr="00D74AD7" w:rsidRDefault="00052BBC" w:rsidP="00052BBC"/>
        </w:tc>
      </w:tr>
      <w:tr w:rsidR="00052BBC" w:rsidRPr="0078692D" w14:paraId="08072264" w14:textId="77777777" w:rsidTr="00052BBC">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0B331" w14:textId="77777777" w:rsidR="00052BBC" w:rsidRPr="0078692D" w:rsidRDefault="00052BBC" w:rsidP="00052BBC">
            <w:pPr>
              <w:jc w:val="center"/>
            </w:pPr>
            <w:r w:rsidRPr="0078692D">
              <w:rPr>
                <w:b/>
              </w:rPr>
              <w:t>OSTATECZNY WYNIK WERYFIKACJI WARUNKÓW OKREŚLONYCH W OGŁOSZENIU O NABORZE</w:t>
            </w:r>
          </w:p>
        </w:tc>
      </w:tr>
      <w:tr w:rsidR="00052BBC" w:rsidRPr="0078692D" w14:paraId="12F44C48" w14:textId="77777777" w:rsidTr="00052BBC">
        <w:tc>
          <w:tcPr>
            <w:tcW w:w="7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F03AA" w14:textId="77777777" w:rsidR="00052BBC" w:rsidRPr="0078692D" w:rsidRDefault="00052BBC" w:rsidP="00052BBC">
            <w:r w:rsidRPr="0078692D">
              <w:t>Operacja spełnia warunki określone w naborze:</w:t>
            </w:r>
          </w:p>
          <w:p w14:paraId="7EFC401C" w14:textId="77777777" w:rsidR="00052BBC" w:rsidRPr="0078692D" w:rsidRDefault="00052BBC" w:rsidP="00052BBC"/>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46A95" w14:textId="77777777" w:rsidR="00052BBC" w:rsidRPr="0078692D" w:rsidRDefault="00052BBC" w:rsidP="00052BBC">
            <w:pPr>
              <w:rPr>
                <w:strike/>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AC13" w14:textId="77777777" w:rsidR="00052BBC" w:rsidRPr="0078692D" w:rsidRDefault="00052BBC" w:rsidP="00052BBC">
            <w:pPr>
              <w:rPr>
                <w:strike/>
              </w:rPr>
            </w:pPr>
          </w:p>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7B157E" w14:textId="77777777" w:rsidR="00052BBC" w:rsidRPr="0078692D" w:rsidRDefault="00052BBC" w:rsidP="00052BBC">
            <w:pPr>
              <w:rPr>
                <w:strike/>
              </w:rPr>
            </w:pPr>
          </w:p>
        </w:tc>
      </w:tr>
    </w:tbl>
    <w:p w14:paraId="411F20E6" w14:textId="77777777" w:rsidR="00052BBC" w:rsidRPr="0078692D" w:rsidRDefault="00052BBC" w:rsidP="00052BBC"/>
    <w:tbl>
      <w:tblPr>
        <w:tblW w:w="9214" w:type="dxa"/>
        <w:tblInd w:w="-147" w:type="dxa"/>
        <w:tblLayout w:type="fixed"/>
        <w:tblCellMar>
          <w:left w:w="10" w:type="dxa"/>
          <w:right w:w="10" w:type="dxa"/>
        </w:tblCellMar>
        <w:tblLook w:val="04A0" w:firstRow="1" w:lastRow="0" w:firstColumn="1" w:lastColumn="0" w:noHBand="0" w:noVBand="1"/>
      </w:tblPr>
      <w:tblGrid>
        <w:gridCol w:w="709"/>
        <w:gridCol w:w="6804"/>
        <w:gridCol w:w="567"/>
        <w:gridCol w:w="567"/>
        <w:gridCol w:w="567"/>
      </w:tblGrid>
      <w:tr w:rsidR="00052BBC" w:rsidRPr="0078692D" w14:paraId="7FB86676" w14:textId="77777777" w:rsidTr="00052BBC">
        <w:trPr>
          <w:trHeight w:val="269"/>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3E00FA" w14:textId="77777777" w:rsidR="00052BBC" w:rsidRPr="0078692D" w:rsidRDefault="00052BBC" w:rsidP="00052BBC">
            <w:pPr>
              <w:jc w:val="center"/>
              <w:rPr>
                <w:b/>
                <w:vertAlign w:val="superscript"/>
              </w:rPr>
            </w:pPr>
            <w:r w:rsidRPr="0078692D">
              <w:rPr>
                <w:b/>
              </w:rPr>
              <w:t xml:space="preserve">WERYFIKACJA ZGODNOŚCI GRANTOBIORCY Z WARUNKAMI PRZYZNANIA POMOCY OKREŚLONYMI </w:t>
            </w:r>
            <w:r w:rsidRPr="0078692D">
              <w:rPr>
                <w:b/>
              </w:rPr>
              <w:br/>
              <w:t>W PROGRAMIE ROZWOJU OBSZARÓW WIEJSKICH NA LATA 2014-2020</w:t>
            </w:r>
            <w:r w:rsidRPr="0078692D">
              <w:rPr>
                <w:b/>
                <w:vertAlign w:val="superscript"/>
              </w:rPr>
              <w:t>1</w:t>
            </w:r>
          </w:p>
        </w:tc>
      </w:tr>
      <w:tr w:rsidR="00052BBC" w:rsidRPr="0078692D" w14:paraId="69635CEF" w14:textId="77777777" w:rsidTr="00052BBC">
        <w:trPr>
          <w:trHeight w:val="269"/>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3FAF6E" w14:textId="77777777" w:rsidR="00052BBC" w:rsidRPr="0078692D" w:rsidRDefault="00052BBC" w:rsidP="00052BBC">
            <w:pPr>
              <w:jc w:val="center"/>
            </w:pPr>
            <w:r w:rsidRPr="0078692D">
              <w:t>LP.</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3A04D4" w14:textId="77777777" w:rsidR="00052BBC" w:rsidRPr="0078692D" w:rsidRDefault="00052BBC" w:rsidP="00052BBC">
            <w:pPr>
              <w:jc w:val="center"/>
            </w:pPr>
            <w:r w:rsidRPr="0078692D">
              <w:t>KRYTERIUM</w:t>
            </w:r>
          </w:p>
        </w:tc>
        <w:tc>
          <w:tcPr>
            <w:tcW w:w="567" w:type="dxa"/>
            <w:tcBorders>
              <w:top w:val="single" w:sz="4" w:space="0" w:color="000000"/>
              <w:left w:val="single" w:sz="4" w:space="0" w:color="000000"/>
              <w:right w:val="single" w:sz="4" w:space="0" w:color="000000"/>
            </w:tcBorders>
            <w:shd w:val="clear" w:color="auto" w:fill="D9D9D9"/>
            <w:tcMar>
              <w:top w:w="0" w:type="dxa"/>
              <w:left w:w="10" w:type="dxa"/>
              <w:bottom w:w="0" w:type="dxa"/>
              <w:right w:w="10" w:type="dxa"/>
            </w:tcMar>
          </w:tcPr>
          <w:p w14:paraId="7AD7E1C6" w14:textId="77777777" w:rsidR="00052BBC" w:rsidRPr="0078692D" w:rsidRDefault="00052BBC" w:rsidP="00052BBC">
            <w:pPr>
              <w:jc w:val="center"/>
            </w:pPr>
            <w:r w:rsidRPr="0078692D">
              <w:t>TAK</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6FD61F0" w14:textId="77777777" w:rsidR="00052BBC" w:rsidRPr="0078692D" w:rsidRDefault="00052BBC" w:rsidP="00052BBC">
            <w:pPr>
              <w:jc w:val="center"/>
            </w:pPr>
            <w:r w:rsidRPr="0078692D">
              <w:t>NIE</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A31B85" w14:textId="77777777" w:rsidR="00052BBC" w:rsidRPr="0078692D" w:rsidRDefault="00052BBC" w:rsidP="00052BBC">
            <w:pPr>
              <w:jc w:val="center"/>
            </w:pPr>
            <w:r w:rsidRPr="0078692D">
              <w:t>ND</w:t>
            </w:r>
          </w:p>
        </w:tc>
      </w:tr>
      <w:tr w:rsidR="00052BBC" w:rsidRPr="0078692D" w14:paraId="2D4ACA9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12FB1" w14:textId="77777777" w:rsidR="00052BBC" w:rsidRPr="0078692D" w:rsidRDefault="00052BBC" w:rsidP="00052BBC">
            <w:pPr>
              <w:jc w:val="center"/>
              <w:rPr>
                <w:b/>
              </w:rPr>
            </w:pPr>
            <w:r w:rsidRPr="0078692D">
              <w:rPr>
                <w:b/>
              </w:rPr>
              <w: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F69B2" w14:textId="77777777" w:rsidR="00052BBC" w:rsidRPr="0078692D" w:rsidRDefault="00052BBC" w:rsidP="00052BBC">
            <w:pPr>
              <w:rPr>
                <w:b/>
              </w:rPr>
            </w:pPr>
            <w:proofErr w:type="spellStart"/>
            <w:r w:rsidRPr="0078692D">
              <w:rPr>
                <w:b/>
              </w:rPr>
              <w:t>Grantobiorcą</w:t>
            </w:r>
            <w:proofErr w:type="spellEnd"/>
            <w:r w:rsidRPr="0078692D">
              <w:rPr>
                <w:b/>
              </w:rPr>
              <w:t xml:space="preserve"> jest osoba fizyczna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46CE0C"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F5B69EB"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FB21C2" w14:textId="77777777" w:rsidR="00052BBC" w:rsidRPr="0078692D" w:rsidRDefault="00052BBC" w:rsidP="00052BBC">
            <w:pPr>
              <w:rPr>
                <w:b/>
              </w:rPr>
            </w:pPr>
          </w:p>
        </w:tc>
      </w:tr>
      <w:tr w:rsidR="00052BBC" w:rsidRPr="0078692D" w14:paraId="198EE1D5"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B0F1F"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FF34D" w14:textId="77777777" w:rsidR="00052BBC" w:rsidRPr="0078692D" w:rsidRDefault="00052BBC" w:rsidP="00052BBC">
            <w:r w:rsidRPr="0078692D">
              <w:t xml:space="preserve">Miejsce zamieszkania osoby fizycznej znajduje się na obszarze wiejskim objętym LSR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759F0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63738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54495B" w14:textId="77777777" w:rsidR="00052BBC" w:rsidRPr="0078692D" w:rsidRDefault="00052BBC" w:rsidP="00052BBC"/>
        </w:tc>
      </w:tr>
      <w:tr w:rsidR="00052BBC" w:rsidRPr="0078692D" w14:paraId="539468A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A5D95"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4DAC3" w14:textId="77777777" w:rsidR="00052BBC" w:rsidRPr="0078692D" w:rsidRDefault="00052BBC" w:rsidP="00052BBC">
            <w:proofErr w:type="spellStart"/>
            <w:r w:rsidRPr="0078692D">
              <w:t>Grantobiorca</w:t>
            </w:r>
            <w:proofErr w:type="spellEnd"/>
            <w:r w:rsidRPr="0078692D">
              <w:t xml:space="preserve"> jest obywatelem państwa członkowskiego Unii Europejskiej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291A7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E8D1C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BC3DA23" w14:textId="77777777" w:rsidR="00052BBC" w:rsidRPr="0078692D" w:rsidRDefault="00052BBC" w:rsidP="00052BBC"/>
        </w:tc>
      </w:tr>
      <w:tr w:rsidR="00052BBC" w:rsidRPr="0078692D" w14:paraId="465CED4C"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08757" w14:textId="77777777" w:rsidR="00052BBC" w:rsidRPr="0078692D" w:rsidRDefault="00052BBC" w:rsidP="00052BBC">
            <w:pPr>
              <w:jc w:val="center"/>
            </w:pPr>
            <w:r w:rsidRPr="0078692D">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5144A" w14:textId="77777777" w:rsidR="00052BBC" w:rsidRPr="0078692D" w:rsidRDefault="00052BBC" w:rsidP="00052BBC">
            <w:proofErr w:type="spellStart"/>
            <w:r w:rsidRPr="0078692D">
              <w:t>Grantobiorca</w:t>
            </w:r>
            <w:proofErr w:type="spellEnd"/>
            <w:r w:rsidRPr="0078692D">
              <w:t xml:space="preserve"> jest pełnoletni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77FBC8"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02D12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1F35BA" w14:textId="77777777" w:rsidR="00052BBC" w:rsidRPr="0078692D" w:rsidRDefault="00052BBC" w:rsidP="00052BBC"/>
        </w:tc>
      </w:tr>
      <w:tr w:rsidR="00052BBC" w:rsidRPr="0078692D" w14:paraId="3E5311E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85672" w14:textId="77777777" w:rsidR="00052BBC" w:rsidRPr="0078692D" w:rsidRDefault="00052BBC" w:rsidP="00052BBC">
            <w:pPr>
              <w:jc w:val="center"/>
              <w:rPr>
                <w:b/>
              </w:rPr>
            </w:pPr>
            <w:r w:rsidRPr="0078692D">
              <w:rPr>
                <w:b/>
              </w:rPr>
              <w:t>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94B73" w14:textId="77777777" w:rsidR="00052BBC" w:rsidRPr="0078692D" w:rsidRDefault="00052BBC" w:rsidP="00052BBC">
            <w:pPr>
              <w:rPr>
                <w:b/>
              </w:rPr>
            </w:pPr>
            <w:proofErr w:type="spellStart"/>
            <w:r w:rsidRPr="0078692D">
              <w:rPr>
                <w:b/>
              </w:rPr>
              <w:t>Grantobiorcą</w:t>
            </w:r>
            <w:proofErr w:type="spellEnd"/>
            <w:r w:rsidRPr="0078692D">
              <w:rPr>
                <w:b/>
              </w:rPr>
              <w:t xml:space="preserve"> jest osoba prawna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005451"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CAF8396"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57FB5F" w14:textId="77777777" w:rsidR="00052BBC" w:rsidRPr="0078692D" w:rsidRDefault="00052BBC" w:rsidP="00052BBC">
            <w:pPr>
              <w:rPr>
                <w:b/>
              </w:rPr>
            </w:pPr>
          </w:p>
        </w:tc>
      </w:tr>
      <w:tr w:rsidR="00052BBC" w:rsidRPr="0078692D" w14:paraId="075D1B3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19838"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pPr w:leftFromText="141" w:rightFromText="141" w:vertAnchor="text" w:horzAnchor="margin" w:tblpY="-114"/>
              <w:tblOverlap w:val="never"/>
              <w:tblW w:w="7345" w:type="dxa"/>
              <w:tblBorders>
                <w:top w:val="nil"/>
                <w:left w:val="nil"/>
                <w:bottom w:val="nil"/>
                <w:right w:val="nil"/>
              </w:tblBorders>
              <w:tblLayout w:type="fixed"/>
              <w:tblLook w:val="0000" w:firstRow="0" w:lastRow="0" w:firstColumn="0" w:lastColumn="0" w:noHBand="0" w:noVBand="0"/>
            </w:tblPr>
            <w:tblGrid>
              <w:gridCol w:w="7345"/>
            </w:tblGrid>
            <w:tr w:rsidR="00052BBC" w:rsidRPr="0078692D" w14:paraId="235EAB0F" w14:textId="77777777" w:rsidTr="00052BBC">
              <w:trPr>
                <w:trHeight w:val="870"/>
              </w:trPr>
              <w:tc>
                <w:tcPr>
                  <w:tcW w:w="7345" w:type="dxa"/>
                </w:tcPr>
                <w:p w14:paraId="509947A7" w14:textId="77777777" w:rsidR="00052BBC" w:rsidRPr="0078692D" w:rsidRDefault="00052BBC" w:rsidP="00052BBC">
                  <w:pPr>
                    <w:autoSpaceDE w:val="0"/>
                    <w:adjustRightInd w:val="0"/>
                    <w:rPr>
                      <w:rFonts w:eastAsia="Calibri"/>
                      <w:color w:val="000000"/>
                    </w:rPr>
                  </w:pPr>
                  <w:r w:rsidRPr="0078692D">
                    <w:rPr>
                      <w:rFonts w:eastAsia="Calibri"/>
                      <w:color w:val="000000"/>
                    </w:rPr>
                    <w:t xml:space="preserve">Siedziba / oddział osoby prawnej, znajduje się na obszarze wiejskim objętym LSR </w:t>
                  </w:r>
                  <w:r w:rsidRPr="0078692D">
                    <w:rPr>
                      <w:rFonts w:eastAsia="Calibri"/>
                      <w:color w:val="000000"/>
                    </w:rPr>
                    <w:br/>
                    <w:t xml:space="preserve">(nie dotyczy gmin, których obszar wiejski jest objęty LSR, w ramach której </w:t>
                  </w:r>
                  <w:r w:rsidRPr="0078692D">
                    <w:rPr>
                      <w:rFonts w:eastAsia="Calibri"/>
                      <w:color w:val="000000"/>
                    </w:rPr>
                    <w:br/>
                    <w:t xml:space="preserve">zamierza realizować zadanie, lecz siedziba znajduje się poza obszarem objętym </w:t>
                  </w:r>
                  <w:r w:rsidRPr="0078692D">
                    <w:rPr>
                      <w:rFonts w:eastAsia="Calibri"/>
                      <w:color w:val="000000"/>
                    </w:rPr>
                    <w:br/>
                    <w:t xml:space="preserve">LSR, a także nie dotyczy powiatów, jeżeli przynajmniej jedna z gmin wchodzących </w:t>
                  </w:r>
                  <w:r w:rsidRPr="0078692D">
                    <w:rPr>
                      <w:rFonts w:eastAsia="Calibri"/>
                      <w:color w:val="000000"/>
                    </w:rPr>
                    <w:br/>
                    <w:t xml:space="preserve">w skład tego powiatu spełnia powyższy warunek dotyczący gmin. Ponadto nie </w:t>
                  </w:r>
                  <w:r w:rsidRPr="0078692D">
                    <w:rPr>
                      <w:rFonts w:eastAsia="Calibri"/>
                      <w:color w:val="000000"/>
                    </w:rPr>
                    <w:br/>
                    <w:t xml:space="preserve">dotyczy </w:t>
                  </w:r>
                  <w:proofErr w:type="spellStart"/>
                  <w:r w:rsidRPr="0078692D">
                    <w:rPr>
                      <w:rFonts w:eastAsia="Calibri"/>
                      <w:color w:val="000000"/>
                    </w:rPr>
                    <w:t>Grantobiorcy</w:t>
                  </w:r>
                  <w:proofErr w:type="spellEnd"/>
                  <w:r w:rsidRPr="0078692D">
                    <w:rPr>
                      <w:rFonts w:eastAsia="Calibri"/>
                      <w:color w:val="000000"/>
                    </w:rPr>
                    <w:t xml:space="preserve">, który zgodnie ze swoim statutem w ramach swojej </w:t>
                  </w:r>
                  <w:r w:rsidRPr="0078692D">
                    <w:rPr>
                      <w:rFonts w:eastAsia="Calibri"/>
                      <w:color w:val="000000"/>
                    </w:rPr>
                    <w:br/>
                    <w:t>struktury organizacyjnej powołał jednostki organizacyjne, takie jak sekcje lub koła,</w:t>
                  </w:r>
                  <w:r w:rsidRPr="0078692D">
                    <w:rPr>
                      <w:rFonts w:eastAsia="Calibri"/>
                      <w:color w:val="000000"/>
                    </w:rPr>
                    <w:br/>
                    <w:t xml:space="preserve">jeżeli obszar działalności </w:t>
                  </w:r>
                  <w:proofErr w:type="spellStart"/>
                  <w:r w:rsidRPr="0078692D">
                    <w:rPr>
                      <w:rFonts w:eastAsia="Calibri"/>
                      <w:color w:val="000000"/>
                    </w:rPr>
                    <w:t>Grantobiorcy</w:t>
                  </w:r>
                  <w:proofErr w:type="spellEnd"/>
                  <w:r w:rsidRPr="0078692D">
                    <w:rPr>
                      <w:rFonts w:eastAsia="Calibri"/>
                      <w:color w:val="000000"/>
                    </w:rPr>
                    <w:t xml:space="preserve"> i jego jednostki organizacyjnej pokrywa się</w:t>
                  </w:r>
                  <w:r w:rsidRPr="0078692D">
                    <w:rPr>
                      <w:rFonts w:eastAsia="Calibri"/>
                      <w:color w:val="000000"/>
                    </w:rPr>
                    <w:br/>
                    <w:t xml:space="preserve">z obszarem wiejskim objętym LSR, a realizacja zadania, na które jest udzielany </w:t>
                  </w:r>
                  <w:r w:rsidRPr="0078692D">
                    <w:rPr>
                      <w:rFonts w:eastAsia="Calibri"/>
                      <w:color w:val="000000"/>
                    </w:rPr>
                    <w:br/>
                    <w:t xml:space="preserve">grant, jest związana z przedmiotem działalności danej jednostki organizacyjnej.) </w:t>
                  </w:r>
                </w:p>
              </w:tc>
            </w:tr>
          </w:tbl>
          <w:p w14:paraId="01D52CAE"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1FB499"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6043EC"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11AAC9E" w14:textId="77777777" w:rsidR="00052BBC" w:rsidRPr="0078692D" w:rsidRDefault="00052BBC" w:rsidP="00052BBC"/>
        </w:tc>
      </w:tr>
      <w:tr w:rsidR="00052BBC" w:rsidRPr="0078692D" w14:paraId="1B2B1AA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9E373"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77DC8" w14:textId="77777777" w:rsidR="00052BBC" w:rsidRPr="0078692D" w:rsidRDefault="00052BBC" w:rsidP="00052BBC">
            <w:proofErr w:type="spellStart"/>
            <w:r w:rsidRPr="0078692D">
              <w:t>Grantobiorcą</w:t>
            </w:r>
            <w:proofErr w:type="spellEnd"/>
            <w:r w:rsidRPr="0078692D">
              <w:t xml:space="preserve"> jest inny podmiot niż Województwo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34A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EB49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D22628A" w14:textId="77777777" w:rsidR="00052BBC" w:rsidRPr="0078692D" w:rsidRDefault="00052BBC" w:rsidP="00052BBC"/>
        </w:tc>
      </w:tr>
      <w:tr w:rsidR="00052BBC" w:rsidRPr="0078692D" w14:paraId="54CCA66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96BCD" w14:textId="77777777" w:rsidR="00052BBC" w:rsidRPr="0078692D" w:rsidRDefault="00052BBC" w:rsidP="00052BBC">
            <w:pPr>
              <w:jc w:val="center"/>
              <w:rPr>
                <w:b/>
              </w:rPr>
            </w:pPr>
            <w:r w:rsidRPr="0078692D">
              <w:rPr>
                <w:b/>
              </w:rPr>
              <w:t>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98519" w14:textId="77777777" w:rsidR="00052BBC" w:rsidRPr="0078692D" w:rsidRDefault="00052BBC" w:rsidP="00052BBC">
            <w:proofErr w:type="spellStart"/>
            <w:r w:rsidRPr="0078692D">
              <w:rPr>
                <w:b/>
              </w:rPr>
              <w:t>Grantobiorcą</w:t>
            </w:r>
            <w:proofErr w:type="spellEnd"/>
            <w:r w:rsidRPr="0078692D">
              <w:rPr>
                <w:b/>
              </w:rPr>
              <w:t xml:space="preserve"> jest jednostka organizacyjna nieposiadająca osobowości prawnej, której ustawa przyznaje zdolność prawną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93B997"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343C7D3"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55B34E" w14:textId="77777777" w:rsidR="00052BBC" w:rsidRPr="0078692D" w:rsidRDefault="00052BBC" w:rsidP="00052BBC">
            <w:pPr>
              <w:rPr>
                <w:b/>
              </w:rPr>
            </w:pPr>
          </w:p>
        </w:tc>
      </w:tr>
      <w:tr w:rsidR="00052BBC" w:rsidRPr="0078692D" w14:paraId="0213316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7B86C" w14:textId="77777777" w:rsidR="00052BBC" w:rsidRPr="0078692D" w:rsidRDefault="00052BBC" w:rsidP="00052BBC">
            <w:pPr>
              <w:jc w:val="center"/>
            </w:pPr>
            <w:r w:rsidRPr="0078692D">
              <w:lastRenderedPageBreak/>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AD144" w14:textId="77777777" w:rsidR="00052BBC" w:rsidRPr="0078692D" w:rsidRDefault="00052BBC" w:rsidP="00052BBC">
            <w:r w:rsidRPr="0078692D">
              <w:t>Siedziba/oddział jednostki organizacyjnej nieposiadającej osobowości prawnej, której ustawa przyznaje zdolność prawną, znajduje się na obszarze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0AE2D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AE04DC"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FD5E30" w14:textId="77777777" w:rsidR="00052BBC" w:rsidRPr="0078692D" w:rsidRDefault="00052BBC" w:rsidP="00052BBC"/>
        </w:tc>
      </w:tr>
      <w:tr w:rsidR="00052BBC" w:rsidRPr="0078692D" w14:paraId="572A6165"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C0235" w14:textId="77777777" w:rsidR="00052BBC" w:rsidRPr="0078692D" w:rsidRDefault="00052BBC" w:rsidP="00052BBC">
            <w:pPr>
              <w:jc w:val="center"/>
              <w:rPr>
                <w:b/>
              </w:rPr>
            </w:pPr>
            <w:r w:rsidRPr="0078692D">
              <w:rPr>
                <w:b/>
              </w:rPr>
              <w:t>IV</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D7C68" w14:textId="77777777" w:rsidR="00052BBC" w:rsidRPr="0078692D" w:rsidRDefault="00052BBC" w:rsidP="00052BBC">
            <w:pPr>
              <w:rPr>
                <w:b/>
              </w:rPr>
            </w:pPr>
            <w:r w:rsidRPr="0078692D">
              <w:rPr>
                <w:b/>
              </w:rPr>
              <w:t xml:space="preserve">Kryteria wspólne dotyczące </w:t>
            </w:r>
            <w:proofErr w:type="spellStart"/>
            <w:r w:rsidRPr="0078692D">
              <w:rPr>
                <w:b/>
              </w:rPr>
              <w:t>Grantobiorców</w:t>
            </w:r>
            <w:proofErr w:type="spellEnd"/>
          </w:p>
        </w:tc>
      </w:tr>
      <w:tr w:rsidR="00052BBC" w:rsidRPr="0078692D" w14:paraId="5AA694B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741B3"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039FC" w14:textId="77777777" w:rsidR="00052BBC" w:rsidRPr="0078692D" w:rsidRDefault="00052BBC" w:rsidP="00052BBC">
            <w:pPr>
              <w:autoSpaceDE w:val="0"/>
              <w:adjustRightInd w:val="0"/>
              <w:rPr>
                <w:rFonts w:eastAsia="Calibri"/>
                <w:color w:val="000000"/>
              </w:rPr>
            </w:pPr>
            <w:r w:rsidRPr="0078692D">
              <w:rPr>
                <w:rFonts w:eastAsia="Calibri"/>
                <w:color w:val="000000"/>
              </w:rPr>
              <w:t xml:space="preserve">Zadania wskazane przez </w:t>
            </w:r>
            <w:proofErr w:type="spellStart"/>
            <w:r w:rsidRPr="0078692D">
              <w:rPr>
                <w:rFonts w:eastAsia="Calibri"/>
                <w:color w:val="000000"/>
              </w:rPr>
              <w:t>Grantobiorcę</w:t>
            </w:r>
            <w:proofErr w:type="spellEnd"/>
            <w:r w:rsidRPr="0078692D">
              <w:rPr>
                <w:rFonts w:eastAsia="Calibri"/>
                <w:color w:val="000000"/>
              </w:rPr>
              <w:t xml:space="preserve"> we wniosku o powierzenie grantu są zgodne z zakresem projektu grantowego, w ramach którego ma być realizowane zadanie przez </w:t>
            </w:r>
            <w:proofErr w:type="spellStart"/>
            <w:r w:rsidRPr="0078692D">
              <w:rPr>
                <w:rFonts w:eastAsia="Calibri"/>
                <w:color w:val="000000"/>
              </w:rPr>
              <w:t>Grantobiorcę</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4D36BE"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9C15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BBBB1F3" w14:textId="77777777" w:rsidR="00052BBC" w:rsidRPr="0078692D" w:rsidRDefault="00052BBC" w:rsidP="00052BBC"/>
        </w:tc>
      </w:tr>
      <w:tr w:rsidR="00052BBC" w:rsidRPr="0078692D" w14:paraId="3C799B97" w14:textId="77777777" w:rsidTr="00052BBC">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3F75D"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57E2F" w14:textId="77777777" w:rsidR="00052BBC" w:rsidRPr="0078692D" w:rsidRDefault="00052BBC" w:rsidP="00052BBC">
            <w:r w:rsidRPr="0078692D">
              <w:rPr>
                <w:rFonts w:eastAsia="Calibri"/>
                <w:color w:val="000000"/>
              </w:rPr>
              <w:t xml:space="preserve">Zadania wskazane przez </w:t>
            </w:r>
            <w:proofErr w:type="spellStart"/>
            <w:r w:rsidRPr="0078692D">
              <w:rPr>
                <w:rFonts w:eastAsia="Calibri"/>
                <w:color w:val="000000"/>
              </w:rPr>
              <w:t>Grantobiorcę</w:t>
            </w:r>
            <w:proofErr w:type="spellEnd"/>
            <w:r w:rsidRPr="0078692D">
              <w:rPr>
                <w:rFonts w:eastAsia="Calibri"/>
                <w:color w:val="000000"/>
              </w:rPr>
              <w:t xml:space="preserve"> we wniosku o powierzenie grantu przyczynią się do osiągnięcia celów i wskaźników określonych dla projektu grantowego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68AE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9C3BE6"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FB2E149" w14:textId="77777777" w:rsidR="00052BBC" w:rsidRPr="0078692D" w:rsidRDefault="00052BBC" w:rsidP="00052BBC"/>
        </w:tc>
      </w:tr>
      <w:tr w:rsidR="00052BBC" w:rsidRPr="0078692D" w14:paraId="0CC0ECD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2C341" w14:textId="77777777" w:rsidR="00052BBC" w:rsidRPr="0078692D" w:rsidRDefault="00052BBC" w:rsidP="00052BBC">
            <w:pPr>
              <w:jc w:val="center"/>
            </w:pPr>
            <w:r w:rsidRPr="0078692D">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94E76" w14:textId="77777777" w:rsidR="00052BBC" w:rsidRPr="0078692D" w:rsidRDefault="00052BBC" w:rsidP="00052BBC">
            <w:proofErr w:type="spellStart"/>
            <w:r w:rsidRPr="0078692D">
              <w:t>Grantobiorca</w:t>
            </w:r>
            <w:proofErr w:type="spellEnd"/>
            <w:r w:rsidRPr="0078692D">
              <w:t xml:space="preserve"> w ramach zadania planuje realizację inwestycji na obszarze wiejskim objętym LSR, chyba, że zadanie dotyczy inwestycji polegającej na budowie albo przebudowie liniowego obiektu budowlanego, którego odcinek będzie zlokalizowany poza tym obszarem.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E3C109"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714AA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493D49" w14:textId="77777777" w:rsidR="00052BBC" w:rsidRPr="0078692D" w:rsidRDefault="00052BBC" w:rsidP="00052BBC"/>
        </w:tc>
      </w:tr>
      <w:tr w:rsidR="00052BBC" w:rsidRPr="0078692D" w14:paraId="1B243EC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ACD58" w14:textId="77777777" w:rsidR="00052BBC" w:rsidRPr="0078692D" w:rsidRDefault="00052BBC" w:rsidP="00052BBC">
            <w:pPr>
              <w:jc w:val="center"/>
            </w:pPr>
            <w:r w:rsidRPr="0078692D">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48F9F" w14:textId="77777777" w:rsidR="00052BBC" w:rsidRPr="0078692D" w:rsidRDefault="00052BBC" w:rsidP="00052BBC">
            <w:r w:rsidRPr="0078692D">
              <w:t xml:space="preserve">Inwestycje trwale związane z nieruchomością w ramach zadania będą realizowane na nieruchomości będącej własnością lub współwłasnością </w:t>
            </w:r>
            <w:proofErr w:type="spellStart"/>
            <w:r w:rsidRPr="0078692D">
              <w:t>Grantobiorcy</w:t>
            </w:r>
            <w:proofErr w:type="spellEnd"/>
            <w:r w:rsidRPr="0078692D">
              <w:t xml:space="preserve"> lub </w:t>
            </w:r>
            <w:proofErr w:type="spellStart"/>
            <w:r w:rsidRPr="0078692D">
              <w:t>Grantobiorca</w:t>
            </w:r>
            <w:proofErr w:type="spellEnd"/>
            <w:r w:rsidRPr="0078692D">
              <w:t xml:space="preserve"> posiada prawo do dysponowania nieruchomością na cele określone  we wniosku o powierzenie grantu, co najmniej przez okres realizacji operacji oraz okres podlegania zobowiązaniu do zapewnienia trwałości operacji zgodnie z art. 71 ust. 1 rozporządzenia 1303/2013</w:t>
            </w:r>
            <w:r w:rsidRPr="0078692D">
              <w:rPr>
                <w:vertAlign w:val="superscript"/>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F69AC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9BCFB5"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7C1452" w14:textId="77777777" w:rsidR="00052BBC" w:rsidRPr="0078692D" w:rsidRDefault="00052BBC" w:rsidP="00052BBC"/>
        </w:tc>
      </w:tr>
      <w:tr w:rsidR="00052BBC" w:rsidRPr="0078692D" w14:paraId="020BE2C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9C3A4" w14:textId="77777777" w:rsidR="00052BBC" w:rsidRPr="0078692D" w:rsidRDefault="00052BBC" w:rsidP="00052BBC">
            <w:pPr>
              <w:jc w:val="center"/>
            </w:pPr>
            <w:r w:rsidRPr="0078692D">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358E0" w14:textId="77777777" w:rsidR="00052BBC" w:rsidRPr="0078692D" w:rsidRDefault="00052BBC" w:rsidP="00052BBC">
            <w:r w:rsidRPr="0078692D">
              <w:t>Wartość zadania oraz grantu wskazana we wniosku o powierzenie grantu nie jest niższa niż 5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154B3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F4300A"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E3B10B" w14:textId="77777777" w:rsidR="00052BBC" w:rsidRPr="0078692D" w:rsidRDefault="00052BBC" w:rsidP="00052BBC"/>
        </w:tc>
      </w:tr>
      <w:tr w:rsidR="00052BBC" w:rsidRPr="0078692D" w14:paraId="3BDA04A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83986" w14:textId="77777777" w:rsidR="00052BBC" w:rsidRPr="0078692D" w:rsidRDefault="00052BBC" w:rsidP="00052BBC">
            <w:pPr>
              <w:jc w:val="center"/>
            </w:pPr>
            <w:r w:rsidRPr="0078692D">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390DD" w14:textId="77777777" w:rsidR="00052BBC" w:rsidRPr="0078692D" w:rsidRDefault="00052BBC" w:rsidP="00052BBC">
            <w:r w:rsidRPr="0078692D">
              <w:t>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294E3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A99AD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A54F25" w14:textId="77777777" w:rsidR="00052BBC" w:rsidRPr="0078692D" w:rsidRDefault="00052BBC" w:rsidP="00052BBC"/>
        </w:tc>
      </w:tr>
      <w:tr w:rsidR="00052BBC" w:rsidRPr="0078692D" w14:paraId="3FBD0B0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135B6" w14:textId="77777777" w:rsidR="00052BBC" w:rsidRPr="0078692D" w:rsidRDefault="00052BBC" w:rsidP="00052BBC">
            <w:pPr>
              <w:jc w:val="center"/>
            </w:pPr>
            <w:r w:rsidRPr="0078692D">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6660E" w14:textId="77777777" w:rsidR="00052BBC" w:rsidRPr="0078692D" w:rsidRDefault="00052BBC" w:rsidP="00052BBC">
            <w:proofErr w:type="spellStart"/>
            <w:r w:rsidRPr="0078692D">
              <w:t>Grantobiorca</w:t>
            </w:r>
            <w:proofErr w:type="spellEnd"/>
            <w:r w:rsidRPr="0078692D">
              <w:t xml:space="preserve"> realizujący zadanie w ramach projektu grantowego nie wykonuje działalności gospodarczej (wyjątek stanowi </w:t>
            </w:r>
            <w:proofErr w:type="spellStart"/>
            <w:r w:rsidRPr="0078692D">
              <w:t>Grantobiorca</w:t>
            </w:r>
            <w:proofErr w:type="spellEnd"/>
            <w:r w:rsidRPr="0078692D">
              <w:t xml:space="preserve">, który zgodnie ze swoim statutem w ramach swojej struktury organizacyjnej powołał jednostki organizacyjne, takie jak sekcje lub kola. Może on wykonywać działalność gospodarczą, jeżeli realizacja zadania, na które jest udzielany grant, nie jest związana z przedmiotem tej działalności ale jest związana z przedmiotem działalności danej jednostki organizacyjnej </w:t>
            </w:r>
            <w:proofErr w:type="spellStart"/>
            <w:r w:rsidRPr="0078692D">
              <w:t>grantobiorcy</w:t>
            </w:r>
            <w:proofErr w:type="spellEnd"/>
            <w:r w:rsidRPr="0078692D">
              <w:t xml:space="preserve">) (weryfikacja w oparciu o dane z KRS/ CEIDG)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A5DFE1"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8AAEC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060E1A4" w14:textId="77777777" w:rsidR="00052BBC" w:rsidRPr="0078692D" w:rsidRDefault="00052BBC" w:rsidP="00052BBC"/>
        </w:tc>
      </w:tr>
      <w:tr w:rsidR="00052BBC" w:rsidRPr="0078692D" w14:paraId="724C62B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CB2BB" w14:textId="77777777" w:rsidR="00052BBC" w:rsidRPr="0078692D" w:rsidRDefault="00052BBC" w:rsidP="00052BBC">
            <w:pPr>
              <w:jc w:val="center"/>
            </w:pPr>
            <w:r w:rsidRPr="0078692D">
              <w:t>8.</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4189B3" w14:textId="77777777" w:rsidR="00052BBC" w:rsidRPr="0078692D" w:rsidRDefault="00052BBC" w:rsidP="00052BBC">
            <w:proofErr w:type="spellStart"/>
            <w:r w:rsidRPr="0078692D">
              <w:t>Grantobiorca</w:t>
            </w:r>
            <w:proofErr w:type="spellEnd"/>
            <w:r w:rsidRPr="0078692D">
              <w:t xml:space="preserve"> realizujący zadanie w ramach projektu grantowego:</w:t>
            </w:r>
          </w:p>
        </w:tc>
      </w:tr>
      <w:tr w:rsidR="00052BBC" w:rsidRPr="0078692D" w14:paraId="6716F7B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47D71" w14:textId="77777777" w:rsidR="00052BBC" w:rsidRPr="0078692D" w:rsidRDefault="00052BBC" w:rsidP="00052BBC">
            <w:pPr>
              <w:jc w:val="center"/>
            </w:pPr>
            <w:r w:rsidRPr="0078692D">
              <w:t>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D4C44" w14:textId="77777777" w:rsidR="00052BBC" w:rsidRPr="0078692D" w:rsidRDefault="00052BBC" w:rsidP="00052BBC">
            <w:r w:rsidRPr="0078692D">
              <w:t>posiada doświadczenie w realizacji projektów o charakterze podobnym do zadania, które zamierza realizować,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639C0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2668645"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3A0677" w14:textId="77777777" w:rsidR="00052BBC" w:rsidRPr="0078692D" w:rsidRDefault="00052BBC" w:rsidP="00052BBC"/>
        </w:tc>
      </w:tr>
      <w:tr w:rsidR="00052BBC" w:rsidRPr="0078692D" w14:paraId="2F2EC63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B1F2B" w14:textId="77777777" w:rsidR="00052BBC" w:rsidRPr="0078692D" w:rsidRDefault="00052BBC" w:rsidP="00052BBC">
            <w:pPr>
              <w:jc w:val="center"/>
            </w:pPr>
            <w:r w:rsidRPr="0078692D">
              <w:t>b)</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7AB15" w14:textId="77777777" w:rsidR="00052BBC" w:rsidRPr="0078692D" w:rsidRDefault="00052BBC" w:rsidP="00052BBC">
            <w:r w:rsidRPr="0078692D">
              <w:t>posiada zasoby odpowiednie do przedmiotu zadania, które zamierza realizować,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4B2536"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FDF67A1"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974B42" w14:textId="77777777" w:rsidR="00052BBC" w:rsidRPr="0078692D" w:rsidRDefault="00052BBC" w:rsidP="00052BBC"/>
        </w:tc>
      </w:tr>
      <w:tr w:rsidR="00052BBC" w:rsidRPr="0078692D" w14:paraId="5B51580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62DE1" w14:textId="77777777" w:rsidR="00052BBC" w:rsidRPr="0078692D" w:rsidRDefault="00052BBC" w:rsidP="00052BBC">
            <w:pPr>
              <w:jc w:val="center"/>
            </w:pPr>
            <w:r w:rsidRPr="0078692D">
              <w:t>c)</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ACFAE" w14:textId="77777777" w:rsidR="00052BBC" w:rsidRPr="0078692D" w:rsidRDefault="00052BBC" w:rsidP="00052BBC">
            <w:r w:rsidRPr="0078692D">
              <w:t>posiada kwalifikacje odpowiednie do przedmiotu zadania, które zamierza realizować, jeżeli jest osobą fizyczną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8E0FDE"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803805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5EF7B3" w14:textId="77777777" w:rsidR="00052BBC" w:rsidRPr="0078692D" w:rsidRDefault="00052BBC" w:rsidP="00052BBC"/>
        </w:tc>
      </w:tr>
      <w:tr w:rsidR="00052BBC" w:rsidRPr="0078692D" w14:paraId="27662C5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BFC9B" w14:textId="77777777" w:rsidR="00052BBC" w:rsidRPr="0078692D" w:rsidRDefault="00052BBC" w:rsidP="00052BBC">
            <w:pPr>
              <w:jc w:val="center"/>
            </w:pPr>
            <w:r w:rsidRPr="0078692D">
              <w:lastRenderedPageBreak/>
              <w:t>d)</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6B940" w14:textId="77777777" w:rsidR="00052BBC" w:rsidRPr="0078692D" w:rsidRDefault="00052BBC" w:rsidP="00052BBC">
            <w:r w:rsidRPr="0078692D">
              <w:t>wykonuje działalność odpowiednią do przedmiotu zadania, które zamierza realizować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FD9828"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2C2EA15"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9B0044" w14:textId="77777777" w:rsidR="00052BBC" w:rsidRPr="0078692D" w:rsidRDefault="00052BBC" w:rsidP="00052BBC"/>
        </w:tc>
      </w:tr>
      <w:tr w:rsidR="00052BBC" w:rsidRPr="0078692D" w14:paraId="0033753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FADFF" w14:textId="77777777" w:rsidR="00052BBC" w:rsidRPr="0078692D" w:rsidRDefault="00052BBC" w:rsidP="00052BBC">
            <w:pPr>
              <w:jc w:val="center"/>
            </w:pPr>
            <w:r w:rsidRPr="0078692D">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2BF70" w14:textId="77777777" w:rsidR="00052BBC" w:rsidRPr="0078692D" w:rsidRDefault="00052BBC" w:rsidP="00052BBC">
            <w:r w:rsidRPr="0078692D">
              <w:t>Wykonanie zadania oraz złożenie wniosku o płatność końcową wypłacaną po zrealizowaniu całego zadania nastąpi w terminie nie późniejszym niż planowany dzień złożenia przez LGD wniosku o płatność końcową w ramach projektu grantowego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F7278C"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B4E31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578391A" w14:textId="77777777" w:rsidR="00052BBC" w:rsidRPr="0078692D" w:rsidRDefault="00052BBC" w:rsidP="00052BBC"/>
        </w:tc>
      </w:tr>
      <w:tr w:rsidR="00052BBC" w:rsidRPr="0078692D" w14:paraId="5379BC0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364A4" w14:textId="77777777" w:rsidR="00052BBC" w:rsidRPr="0078692D" w:rsidRDefault="00052BBC" w:rsidP="00052BBC">
            <w:pPr>
              <w:jc w:val="center"/>
            </w:pPr>
            <w:r w:rsidRPr="0078692D">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B5E1" w14:textId="77777777" w:rsidR="00052BBC" w:rsidRPr="0078692D" w:rsidRDefault="00052BBC" w:rsidP="00052BBC">
            <w:r w:rsidRPr="0078692D">
              <w:t xml:space="preserve">Koszty planowane do poniesienia przez </w:t>
            </w:r>
            <w:proofErr w:type="spellStart"/>
            <w:r w:rsidRPr="0078692D">
              <w:t>grantobiorcę</w:t>
            </w:r>
            <w:proofErr w:type="spellEnd"/>
            <w:r w:rsidRPr="0078692D">
              <w:t xml:space="preserve"> mieszczą się w zakresie kosztów, o których mowa w § 17 ust. 1 pkt 1-5 oraz 7 i 9 rozporządzenia</w:t>
            </w:r>
            <w:r w:rsidRPr="0078692D">
              <w:rPr>
                <w:vertAlign w:val="superscript"/>
              </w:rPr>
              <w:t>2</w:t>
            </w:r>
            <w:r w:rsidRPr="0078692D">
              <w:t xml:space="preserve"> i nie są kosztami inwestycji polegającej na budowie albo przebudowie liniowych obiektów budowlanych w części dotyczącej realizacji odcinków zlokalizowanych poza obszarem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C659D8"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719CE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9CC68D" w14:textId="77777777" w:rsidR="00052BBC" w:rsidRPr="0078692D" w:rsidRDefault="00052BBC" w:rsidP="00052BBC"/>
        </w:tc>
      </w:tr>
      <w:tr w:rsidR="00052BBC" w:rsidRPr="0078692D" w14:paraId="69625F4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F4A37" w14:textId="77777777" w:rsidR="00052BBC" w:rsidRPr="0078692D" w:rsidRDefault="00052BBC" w:rsidP="00052BBC">
            <w:pPr>
              <w:jc w:val="center"/>
              <w:rPr>
                <w:b/>
              </w:rPr>
            </w:pPr>
            <w:r w:rsidRPr="0078692D">
              <w:rPr>
                <w:b/>
              </w:rPr>
              <w:t>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ED927" w14:textId="77777777" w:rsidR="00052BBC" w:rsidRPr="0078692D" w:rsidRDefault="00052BBC" w:rsidP="00052BBC">
            <w:pPr>
              <w:rPr>
                <w:b/>
              </w:rPr>
            </w:pPr>
            <w:r w:rsidRPr="0078692D">
              <w:rPr>
                <w:b/>
              </w:rPr>
              <w:t>Zadanie będzie realizowane w ramach projektu grantowego dotyczącego wzmocnienia kapitału społecznego, w tym podnoszenie wiedzy społeczności lokalnej w zakresie ochrony środowiska i zmian klimatycznych, także z wykorzystaniem rozwiązań innowacyjnych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1D7759"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C7872D1"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D97B78" w14:textId="77777777" w:rsidR="00052BBC" w:rsidRPr="0078692D" w:rsidRDefault="00052BBC" w:rsidP="00052BBC">
            <w:pPr>
              <w:rPr>
                <w:b/>
              </w:rPr>
            </w:pPr>
          </w:p>
        </w:tc>
      </w:tr>
      <w:tr w:rsidR="00052BBC" w:rsidRPr="0078692D" w14:paraId="4ECF2AA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DA823" w14:textId="77777777" w:rsidR="00052BBC" w:rsidRPr="0078692D" w:rsidRDefault="00052BBC" w:rsidP="00052BBC">
            <w:pPr>
              <w:jc w:val="center"/>
              <w:rPr>
                <w:b/>
              </w:rPr>
            </w:pPr>
            <w:r w:rsidRPr="0078692D">
              <w:rPr>
                <w:b/>
              </w:rPr>
              <w:t>VI.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85142" w14:textId="77777777" w:rsidR="00052BBC" w:rsidRPr="0078692D" w:rsidRDefault="00052BBC" w:rsidP="00052BBC">
            <w:pPr>
              <w:rPr>
                <w:b/>
              </w:rPr>
            </w:pPr>
            <w:r w:rsidRPr="0078692D">
              <w:rPr>
                <w:b/>
              </w:rPr>
              <w:t>Zadanie będzie realizowane w ramach projektu grantowego dotyczącego rozwoju rynków zbytu</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322545"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CCAF2B"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68DC11" w14:textId="77777777" w:rsidR="00052BBC" w:rsidRPr="0078692D" w:rsidRDefault="00052BBC" w:rsidP="00052BBC">
            <w:pPr>
              <w:rPr>
                <w:b/>
              </w:rPr>
            </w:pPr>
          </w:p>
        </w:tc>
      </w:tr>
      <w:tr w:rsidR="00052BBC" w:rsidRPr="0078692D" w14:paraId="333B399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51905"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DBD6A" w14:textId="77777777" w:rsidR="00052BBC" w:rsidRPr="0078692D" w:rsidRDefault="00052BBC" w:rsidP="00052BBC">
            <w:r w:rsidRPr="0078692D">
              <w:t>Zadanie dotyczy rozwoju rynków zbytu produktów i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187B39"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3C333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C869CD3" w14:textId="77777777" w:rsidR="00052BBC" w:rsidRPr="0078692D" w:rsidRDefault="00052BBC" w:rsidP="00052BBC"/>
        </w:tc>
      </w:tr>
      <w:tr w:rsidR="00052BBC" w:rsidRPr="0078692D" w14:paraId="6B02A08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E62FB"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7DEF8" w14:textId="77777777" w:rsidR="00052BBC" w:rsidRPr="0078692D" w:rsidRDefault="00052BBC" w:rsidP="00052BBC">
            <w:r w:rsidRPr="0078692D">
              <w:t>Zadanie nie dotyczy inwestycji polegających na budowie lub modernizacji targowisk objętych zakresem wsparcia w ramach działania, o którym mowa w art. 3 ust. 1 pkt. 7 ustawy o wspieraniu rozwoju obszarów wiejskich</w:t>
            </w:r>
            <w:r w:rsidRPr="0078692D">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C1BB3F"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3920A0"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9A57191" w14:textId="77777777" w:rsidR="00052BBC" w:rsidRPr="0078692D" w:rsidRDefault="00052BBC" w:rsidP="00052BBC"/>
        </w:tc>
      </w:tr>
      <w:tr w:rsidR="00052BBC" w:rsidRPr="0078692D" w14:paraId="227723A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5B84E" w14:textId="77777777" w:rsidR="00052BBC" w:rsidRPr="0078692D" w:rsidRDefault="00052BBC" w:rsidP="00052BBC">
            <w:pPr>
              <w:jc w:val="center"/>
              <w:rPr>
                <w:b/>
              </w:rPr>
            </w:pPr>
            <w:r w:rsidRPr="0078692D">
              <w:rPr>
                <w:b/>
              </w:rPr>
              <w:t>VII.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C7103" w14:textId="77777777" w:rsidR="00052BBC" w:rsidRPr="0078692D" w:rsidRDefault="00052BBC" w:rsidP="00052BBC">
            <w:pPr>
              <w:rPr>
                <w:b/>
              </w:rPr>
            </w:pPr>
            <w:r w:rsidRPr="0078692D">
              <w:rPr>
                <w:b/>
              </w:rPr>
              <w:t>Zadanie będzie realizowane w ramach projektu grantowego dotyczącego zachowania dziedzictwa lokalnego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58506A"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711C18E"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3B56A0" w14:textId="77777777" w:rsidR="00052BBC" w:rsidRPr="0078692D" w:rsidRDefault="00052BBC" w:rsidP="00052BBC">
            <w:pPr>
              <w:rPr>
                <w:b/>
              </w:rPr>
            </w:pPr>
          </w:p>
        </w:tc>
      </w:tr>
      <w:tr w:rsidR="00052BBC" w:rsidRPr="0078692D" w14:paraId="30E6E0B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F63F5"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A80E0" w14:textId="77777777" w:rsidR="00052BBC" w:rsidRPr="0078692D" w:rsidRDefault="00052BBC" w:rsidP="00052BBC">
            <w:r w:rsidRPr="0078692D">
              <w:t>Zadanie służy zaspokajaniu potrzeb społeczności lokalnej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BEE72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B735A3"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917FF6" w14:textId="77777777" w:rsidR="00052BBC" w:rsidRPr="0078692D" w:rsidRDefault="00052BBC" w:rsidP="00052BBC"/>
        </w:tc>
      </w:tr>
      <w:tr w:rsidR="00052BBC" w:rsidRPr="0078692D" w14:paraId="5F861EC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809AD" w14:textId="77777777" w:rsidR="00052BBC" w:rsidRPr="0078692D" w:rsidRDefault="00052BBC" w:rsidP="00052BBC">
            <w:pPr>
              <w:jc w:val="center"/>
              <w:rPr>
                <w:b/>
              </w:rPr>
            </w:pPr>
            <w:r w:rsidRPr="0078692D">
              <w:rPr>
                <w:b/>
              </w:rPr>
              <w:t>VIII.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7FDF9" w14:textId="77777777" w:rsidR="00052BBC" w:rsidRPr="0078692D" w:rsidRDefault="00052BBC" w:rsidP="00052BBC">
            <w:pPr>
              <w:rPr>
                <w:b/>
              </w:rPr>
            </w:pPr>
            <w:r w:rsidRPr="0078692D">
              <w:rPr>
                <w:b/>
              </w:rPr>
              <w:t xml:space="preserve">Zadanie będzie realizowane w ramach projektu grantowego dotyczącego rozwoju infrastruktury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C72847"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60F826"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1C80CE" w14:textId="77777777" w:rsidR="00052BBC" w:rsidRPr="0078692D" w:rsidRDefault="00052BBC" w:rsidP="00052BBC">
            <w:pPr>
              <w:rPr>
                <w:b/>
              </w:rPr>
            </w:pPr>
          </w:p>
        </w:tc>
      </w:tr>
      <w:tr w:rsidR="00052BBC" w:rsidRPr="0078692D" w14:paraId="01D34B9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68344"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6A78A" w14:textId="77777777" w:rsidR="00052BBC" w:rsidRPr="0078692D" w:rsidRDefault="00052BBC" w:rsidP="00052BBC">
            <w:r w:rsidRPr="0078692D">
              <w:t>Rozwijana infrastruktura będzie miała ogólnodostępny i niekomercyjny charakter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8618D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731943"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9D0B9C" w14:textId="77777777" w:rsidR="00052BBC" w:rsidRPr="0078692D" w:rsidRDefault="00052BBC" w:rsidP="00052BBC"/>
        </w:tc>
      </w:tr>
      <w:tr w:rsidR="00052BBC" w:rsidRPr="0078692D" w14:paraId="104A298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6E919"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91B61" w14:textId="77777777" w:rsidR="00052BBC" w:rsidRPr="0078692D" w:rsidRDefault="00052BBC" w:rsidP="00052BBC">
            <w:r w:rsidRPr="0078692D">
              <w:t>Zadanie dotyczy rozwoju infrastruktury turystycznej lub rekreacyjnej lub kulturalnej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0C4B08"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A72FE0"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CE4602A" w14:textId="77777777" w:rsidR="00052BBC" w:rsidRPr="0078692D" w:rsidRDefault="00052BBC" w:rsidP="00052BBC"/>
        </w:tc>
      </w:tr>
      <w:tr w:rsidR="00052BBC" w:rsidRPr="0078692D" w14:paraId="6AF9E5A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762FB" w14:textId="77777777" w:rsidR="00052BBC" w:rsidRPr="0078692D" w:rsidRDefault="00052BBC" w:rsidP="00052BBC">
            <w:pPr>
              <w:jc w:val="center"/>
            </w:pPr>
            <w:r w:rsidRPr="0078692D">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CE93C" w14:textId="77777777" w:rsidR="00052BBC" w:rsidRPr="0078692D" w:rsidRDefault="00052BBC" w:rsidP="00052BBC">
            <w:r w:rsidRPr="0078692D">
              <w:t>Zadanie służy zaspokajaniu potrzeb społeczności lokalnej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5C8987"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14B4A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62E50D" w14:textId="77777777" w:rsidR="00052BBC" w:rsidRPr="0078692D" w:rsidRDefault="00052BBC" w:rsidP="00052BBC"/>
        </w:tc>
      </w:tr>
      <w:tr w:rsidR="00052BBC" w:rsidRPr="0078692D" w14:paraId="3C64053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C583E" w14:textId="77777777" w:rsidR="00052BBC" w:rsidRPr="0078692D" w:rsidRDefault="00052BBC" w:rsidP="00052BBC">
            <w:pPr>
              <w:jc w:val="center"/>
              <w:rPr>
                <w:b/>
              </w:rPr>
            </w:pPr>
            <w:r w:rsidRPr="0078692D">
              <w:rPr>
                <w:b/>
              </w:rPr>
              <w:t>IX.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1FFE3" w14:textId="77777777" w:rsidR="00052BBC" w:rsidRPr="0078692D" w:rsidRDefault="00052BBC" w:rsidP="00052BBC">
            <w:pPr>
              <w:rPr>
                <w:b/>
              </w:rPr>
            </w:pPr>
            <w:r w:rsidRPr="0078692D">
              <w:rPr>
                <w:b/>
              </w:rPr>
              <w:t>Zadanie będzie realizowane w ramach projektu grantowego dotyczącego budowy lub przebudowy dróg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C29E99"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14B4C98"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C6241C" w14:textId="77777777" w:rsidR="00052BBC" w:rsidRPr="0078692D" w:rsidRDefault="00052BBC" w:rsidP="00052BBC">
            <w:pPr>
              <w:rPr>
                <w:b/>
              </w:rPr>
            </w:pPr>
          </w:p>
        </w:tc>
      </w:tr>
      <w:tr w:rsidR="00052BBC" w:rsidRPr="0078692D" w14:paraId="5226E13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7D30F"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8D15F" w14:textId="77777777" w:rsidR="00052BBC" w:rsidRPr="0078692D" w:rsidRDefault="00052BBC" w:rsidP="00052BBC">
            <w:r w:rsidRPr="0078692D">
              <w:t>Zadanie dotyczy budowy lub przebudowy publicznych dróg gminnych lub powiatowych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E50B1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E6780C"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3983B47" w14:textId="77777777" w:rsidR="00052BBC" w:rsidRPr="0078692D" w:rsidRDefault="00052BBC" w:rsidP="00052BBC"/>
        </w:tc>
      </w:tr>
      <w:tr w:rsidR="00052BBC" w:rsidRPr="0078692D" w14:paraId="45BBAC9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BE82F"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712B0" w14:textId="77777777" w:rsidR="00052BBC" w:rsidRPr="0078692D" w:rsidRDefault="00052BBC" w:rsidP="00052BBC">
            <w:r w:rsidRPr="0078692D">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04CBF3"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10CCDF"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904533" w14:textId="77777777" w:rsidR="00052BBC" w:rsidRPr="0078692D" w:rsidRDefault="00052BBC" w:rsidP="00052BBC"/>
        </w:tc>
      </w:tr>
      <w:tr w:rsidR="00052BBC" w:rsidRPr="0078692D" w14:paraId="1AFDA72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8F3FF" w14:textId="77777777" w:rsidR="00052BBC" w:rsidRPr="0078692D" w:rsidRDefault="00052BBC" w:rsidP="00052BBC">
            <w:pPr>
              <w:jc w:val="center"/>
              <w:rPr>
                <w:b/>
              </w:rPr>
            </w:pPr>
            <w:r w:rsidRPr="0078692D">
              <w:rPr>
                <w:b/>
              </w:rPr>
              <w:lastRenderedPageBreak/>
              <w:t>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560FD" w14:textId="77777777" w:rsidR="00052BBC" w:rsidRPr="0078692D" w:rsidRDefault="00052BBC" w:rsidP="00052BBC">
            <w:pPr>
              <w:rPr>
                <w:b/>
              </w:rPr>
            </w:pPr>
            <w:r w:rsidRPr="0078692D">
              <w:rPr>
                <w:b/>
              </w:rPr>
              <w:t>Zadanie będzie realizowane w ramach projektu grantowego dotyczącego promowania obszaru objętego LSR, w tym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36C492"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1FD5C8"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590ABC" w14:textId="77777777" w:rsidR="00052BBC" w:rsidRPr="0078692D" w:rsidRDefault="00052BBC" w:rsidP="00052BBC">
            <w:pPr>
              <w:rPr>
                <w:b/>
              </w:rPr>
            </w:pPr>
          </w:p>
        </w:tc>
      </w:tr>
      <w:tr w:rsidR="00052BBC" w:rsidRPr="0078692D" w14:paraId="655621A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2BA12"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906C6" w14:textId="77777777" w:rsidR="00052BBC" w:rsidRPr="0078692D" w:rsidRDefault="00052BBC" w:rsidP="00052BBC">
            <w:r w:rsidRPr="0078692D">
              <w:t>Zadanie nie służy indywidualnej promocji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75C9A7"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C5B87A"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F42EBA0" w14:textId="77777777" w:rsidR="00052BBC" w:rsidRPr="0078692D" w:rsidRDefault="00052BBC" w:rsidP="00052BBC"/>
        </w:tc>
      </w:tr>
      <w:tr w:rsidR="00052BBC" w:rsidRPr="0078692D" w14:paraId="59404EB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5FD47"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25F10" w14:textId="77777777" w:rsidR="00052BBC" w:rsidRPr="0078692D" w:rsidRDefault="00052BBC" w:rsidP="00052BBC">
            <w:r w:rsidRPr="0078692D">
              <w:t>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65D396"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72F51E"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32284A" w14:textId="77777777" w:rsidR="00052BBC" w:rsidRPr="0078692D" w:rsidRDefault="00052BBC" w:rsidP="00052BBC"/>
        </w:tc>
      </w:tr>
      <w:tr w:rsidR="00052BBC" w:rsidRPr="0078692D" w14:paraId="6871D5C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78B70" w14:textId="77777777" w:rsidR="00052BBC" w:rsidRPr="0078692D" w:rsidRDefault="00052BBC" w:rsidP="00052BBC">
            <w:pPr>
              <w:jc w:val="center"/>
              <w:rPr>
                <w:b/>
              </w:rPr>
            </w:pPr>
            <w:r w:rsidRPr="0078692D">
              <w:rPr>
                <w:b/>
              </w:rPr>
              <w:t>XI.</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CF579" w14:textId="77777777" w:rsidR="00052BBC" w:rsidRPr="0078692D" w:rsidRDefault="00052BBC" w:rsidP="00052BBC">
            <w:r w:rsidRPr="0078692D">
              <w:rPr>
                <w:b/>
              </w:rPr>
              <w:t xml:space="preserve">Weryfikacja limitu przysługującego </w:t>
            </w:r>
            <w:proofErr w:type="spellStart"/>
            <w:r w:rsidRPr="0078692D">
              <w:rPr>
                <w:b/>
              </w:rPr>
              <w:t>Grantobiorcy</w:t>
            </w:r>
            <w:proofErr w:type="spellEnd"/>
          </w:p>
        </w:tc>
      </w:tr>
      <w:tr w:rsidR="00052BBC" w:rsidRPr="0078692D" w14:paraId="651B67B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25328"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D2403" w14:textId="77777777" w:rsidR="00052BBC" w:rsidRPr="0078692D" w:rsidRDefault="00052BBC" w:rsidP="00052BBC">
            <w:pPr>
              <w:rPr>
                <w:vertAlign w:val="superscript"/>
              </w:rPr>
            </w:pPr>
            <w:r w:rsidRPr="0078692D">
              <w:t xml:space="preserve">Kwota, o którą ubiega się </w:t>
            </w:r>
            <w:proofErr w:type="spellStart"/>
            <w:r w:rsidRPr="0078692D">
              <w:t>Grantobiorca</w:t>
            </w:r>
            <w:proofErr w:type="spellEnd"/>
            <w:r w:rsidRPr="0078692D">
              <w:t xml:space="preserve"> nie spowoduje przekroczenia limitu 100 tys. zł dla jednego </w:t>
            </w:r>
            <w:proofErr w:type="spellStart"/>
            <w:r w:rsidRPr="0078692D">
              <w:t>Grantobiorcy</w:t>
            </w:r>
            <w:proofErr w:type="spellEnd"/>
            <w:r w:rsidRPr="0078692D">
              <w:t xml:space="preserve"> w ramach projektów grantowych realizowanych przez daną LGD, z uwzględnieniem przypadku, o którym mowa w §29 ust. 6 rozporządzenia</w:t>
            </w:r>
            <w:r w:rsidRPr="0078692D">
              <w:rPr>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BB51F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4375FF"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12A39D" w14:textId="77777777" w:rsidR="00052BBC" w:rsidRPr="0078692D" w:rsidRDefault="00052BBC" w:rsidP="00052BBC"/>
        </w:tc>
      </w:tr>
      <w:tr w:rsidR="00052BBC" w:rsidRPr="0078692D" w14:paraId="4CE3340D" w14:textId="77777777" w:rsidTr="00052BBC">
        <w:trPr>
          <w:trHeight w:val="567"/>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5F134" w14:textId="77777777" w:rsidR="00052BBC" w:rsidRPr="0078692D" w:rsidRDefault="00052BBC" w:rsidP="00052BBC">
            <w:pPr>
              <w:jc w:val="center"/>
              <w:rPr>
                <w:b/>
              </w:rPr>
            </w:pPr>
            <w:r w:rsidRPr="0078692D">
              <w:rPr>
                <w:b/>
              </w:rPr>
              <w:t>WYNIK WERYFIKACJI</w:t>
            </w:r>
          </w:p>
        </w:tc>
      </w:tr>
      <w:tr w:rsidR="00052BBC" w:rsidRPr="0078692D" w14:paraId="70B26D5F"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0C099" w14:textId="77777777" w:rsidR="00052BBC" w:rsidRPr="0078692D" w:rsidRDefault="00052BBC" w:rsidP="00052BBC">
            <w:r w:rsidRPr="0078692D">
              <w:rPr>
                <w:b/>
              </w:rPr>
              <w:t>O powierzenie grantu ubiega się pomiot, który spełnia warunki przyznania pomocy określone w PROW na lata 2014-2020</w:t>
            </w:r>
            <w:r w:rsidRPr="0078692D">
              <w:rPr>
                <w:b/>
                <w:vertAlign w:val="superscript"/>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F97A50"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D60289"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92C39CE" w14:textId="77777777" w:rsidR="00052BBC" w:rsidRPr="0078692D" w:rsidRDefault="00052BBC" w:rsidP="00052BBC"/>
        </w:tc>
      </w:tr>
      <w:tr w:rsidR="00052BBC" w:rsidRPr="0078692D" w14:paraId="1E2BFC43" w14:textId="77777777" w:rsidTr="00052BBC">
        <w:trPr>
          <w:gridAfter w:val="3"/>
          <w:wAfter w:w="1701" w:type="dxa"/>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D80A" w14:textId="77777777" w:rsidR="00052BBC" w:rsidRPr="0078692D" w:rsidRDefault="00052BBC" w:rsidP="00052BBC">
            <w:r w:rsidRPr="0078692D">
              <w:t>Uwagi:</w:t>
            </w:r>
          </w:p>
          <w:p w14:paraId="08DEBB4C" w14:textId="77777777" w:rsidR="00052BBC" w:rsidRPr="0078692D" w:rsidRDefault="00052BBC" w:rsidP="00052BBC"/>
          <w:p w14:paraId="63C406E8" w14:textId="77777777" w:rsidR="00052BBC" w:rsidRPr="0078692D" w:rsidRDefault="00052BBC" w:rsidP="00052BBC"/>
          <w:p w14:paraId="7249EA3D" w14:textId="77777777" w:rsidR="00052BBC" w:rsidRPr="0078692D" w:rsidRDefault="00052BBC" w:rsidP="00052BBC"/>
          <w:p w14:paraId="18AC1EF3" w14:textId="77777777" w:rsidR="00052BBC" w:rsidRPr="0078692D" w:rsidRDefault="00052BBC" w:rsidP="00052BBC"/>
        </w:tc>
      </w:tr>
    </w:tbl>
    <w:p w14:paraId="187961B8" w14:textId="77777777" w:rsidR="00052BBC" w:rsidRDefault="00052BBC" w:rsidP="00052BBC">
      <w:pPr>
        <w:rPr>
          <w:vanish/>
        </w:rPr>
      </w:pPr>
    </w:p>
    <w:tbl>
      <w:tblPr>
        <w:tblW w:w="9209" w:type="dxa"/>
        <w:tblInd w:w="-147" w:type="dxa"/>
        <w:tblCellMar>
          <w:left w:w="10" w:type="dxa"/>
          <w:right w:w="10" w:type="dxa"/>
        </w:tblCellMar>
        <w:tblLook w:val="04A0" w:firstRow="1" w:lastRow="0" w:firstColumn="1" w:lastColumn="0" w:noHBand="0" w:noVBand="1"/>
      </w:tblPr>
      <w:tblGrid>
        <w:gridCol w:w="9209"/>
      </w:tblGrid>
      <w:tr w:rsidR="00052BBC" w14:paraId="60157EED" w14:textId="77777777" w:rsidTr="00052BBC">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69F59" w14:textId="77777777" w:rsidR="00052BBC" w:rsidRDefault="00052BBC" w:rsidP="00052BBC">
            <w:pPr>
              <w:rPr>
                <w:i/>
                <w:sz w:val="16"/>
                <w:szCs w:val="16"/>
              </w:rPr>
            </w:pPr>
            <w:r>
              <w:rPr>
                <w:i/>
                <w:sz w:val="16"/>
                <w:szCs w:val="16"/>
              </w:rPr>
              <w:t xml:space="preserve">1.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2A3BC218" w14:textId="77777777" w:rsidR="00052BBC" w:rsidRDefault="00052BBC" w:rsidP="00052BBC">
            <w:pPr>
              <w:rPr>
                <w:i/>
                <w:sz w:val="16"/>
                <w:szCs w:val="16"/>
              </w:rPr>
            </w:pPr>
            <w:r>
              <w:rPr>
                <w:i/>
                <w:sz w:val="16"/>
                <w:szCs w:val="16"/>
              </w:rPr>
              <w:t>2.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 i 1588)</w:t>
            </w:r>
          </w:p>
          <w:p w14:paraId="5191E55D" w14:textId="77777777" w:rsidR="00052BBC" w:rsidRDefault="00052BBC" w:rsidP="00052BBC">
            <w:r>
              <w:rPr>
                <w:i/>
                <w:sz w:val="16"/>
                <w:szCs w:val="16"/>
              </w:rPr>
              <w:t>3. Ustawa z dnia 20 lutego 2015 r. o wspieraniu rozwoju obszarów wiejskich z udziałem środków Europejskiego Funduszu Rolnego na rzecz Rozwoju Obszarów Wiejskich w ramach Programu Rozwoju Obszarów Wiejskich na lata 2014-2020 (Dz. U. z 2017 r., poz. 562 i 1475)</w:t>
            </w:r>
          </w:p>
          <w:p w14:paraId="65190809" w14:textId="77777777" w:rsidR="00052BBC" w:rsidRDefault="00052BBC" w:rsidP="00052BBC">
            <w:pPr>
              <w:rPr>
                <w:i/>
                <w:sz w:val="16"/>
                <w:szCs w:val="16"/>
              </w:rPr>
            </w:pPr>
            <w:r>
              <w:rPr>
                <w:i/>
                <w:sz w:val="16"/>
                <w:szCs w:val="16"/>
              </w:rPr>
              <w:t xml:space="preserve">4.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Pr>
                <w:i/>
                <w:sz w:val="16"/>
                <w:szCs w:val="16"/>
              </w:rPr>
              <w:t>późn</w:t>
            </w:r>
            <w:proofErr w:type="spellEnd"/>
            <w:r>
              <w:rPr>
                <w:i/>
                <w:sz w:val="16"/>
                <w:szCs w:val="16"/>
              </w:rPr>
              <w:t>. zm.)</w:t>
            </w:r>
          </w:p>
          <w:p w14:paraId="0C5626A7" w14:textId="77777777" w:rsidR="00052BBC" w:rsidRDefault="00052BBC" w:rsidP="00052BBC"/>
        </w:tc>
      </w:tr>
    </w:tbl>
    <w:p w14:paraId="33B33505" w14:textId="77777777" w:rsidR="00052BBC" w:rsidRDefault="00052BBC" w:rsidP="00052BBC"/>
    <w:p w14:paraId="7D05E25F" w14:textId="77777777" w:rsidR="00052BBC" w:rsidRDefault="00052BBC" w:rsidP="00052BBC"/>
    <w:tbl>
      <w:tblPr>
        <w:tblW w:w="9776" w:type="dxa"/>
        <w:tblLayout w:type="fixed"/>
        <w:tblCellMar>
          <w:left w:w="10" w:type="dxa"/>
          <w:right w:w="10" w:type="dxa"/>
        </w:tblCellMar>
        <w:tblLook w:val="04A0" w:firstRow="1" w:lastRow="0" w:firstColumn="1" w:lastColumn="0" w:noHBand="0" w:noVBand="1"/>
      </w:tblPr>
      <w:tblGrid>
        <w:gridCol w:w="626"/>
        <w:gridCol w:w="362"/>
        <w:gridCol w:w="425"/>
        <w:gridCol w:w="425"/>
        <w:gridCol w:w="709"/>
        <w:gridCol w:w="425"/>
        <w:gridCol w:w="425"/>
        <w:gridCol w:w="426"/>
        <w:gridCol w:w="992"/>
        <w:gridCol w:w="425"/>
        <w:gridCol w:w="567"/>
        <w:gridCol w:w="567"/>
        <w:gridCol w:w="425"/>
        <w:gridCol w:w="284"/>
        <w:gridCol w:w="567"/>
        <w:gridCol w:w="709"/>
        <w:gridCol w:w="708"/>
        <w:gridCol w:w="709"/>
      </w:tblGrid>
      <w:tr w:rsidR="00052BBC" w:rsidRPr="0078692D" w14:paraId="1B87DD99" w14:textId="77777777" w:rsidTr="00052BBC">
        <w:tc>
          <w:tcPr>
            <w:tcW w:w="9776" w:type="dxa"/>
            <w:gridSpan w:val="18"/>
            <w:tcBorders>
              <w:top w:val="single" w:sz="4" w:space="0" w:color="000000"/>
              <w:left w:val="single" w:sz="4" w:space="0" w:color="000000"/>
              <w:bottom w:val="single" w:sz="4" w:space="0" w:color="000000"/>
              <w:right w:val="single" w:sz="4" w:space="0" w:color="000000"/>
            </w:tcBorders>
            <w:shd w:val="clear" w:color="auto" w:fill="D9D9D9"/>
          </w:tcPr>
          <w:p w14:paraId="65CA4361" w14:textId="77777777" w:rsidR="00052BBC" w:rsidRPr="0078692D" w:rsidRDefault="00052BBC" w:rsidP="00052BBC">
            <w:pPr>
              <w:jc w:val="center"/>
              <w:rPr>
                <w:b/>
              </w:rPr>
            </w:pPr>
            <w:r w:rsidRPr="0078692D">
              <w:rPr>
                <w:b/>
              </w:rPr>
              <w:t>WERYFIKACJA ZGODNOŚCI  ZADANIA Z CELAMI, PRZEDSIĘWZIĘCIAMI I WSKAŹNIKAMI</w:t>
            </w:r>
          </w:p>
        </w:tc>
      </w:tr>
      <w:tr w:rsidR="00052BBC" w:rsidRPr="0078692D" w14:paraId="2199CB2D" w14:textId="77777777" w:rsidTr="00052BBC">
        <w:tc>
          <w:tcPr>
            <w:tcW w:w="183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4CE5A3" w14:textId="77777777" w:rsidR="00052BBC" w:rsidRPr="0078692D" w:rsidRDefault="00052BBC" w:rsidP="00052BBC">
            <w:r w:rsidRPr="0078692D">
              <w:t>CELE OGÓLNE</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127AC1" w14:textId="77777777" w:rsidR="00052BBC" w:rsidRPr="0078692D" w:rsidRDefault="00052BBC" w:rsidP="00052BBC">
            <w:r w:rsidRPr="0078692D">
              <w:t>CELE SZCZEGÓŁOWE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FBFE1A" w14:textId="77777777" w:rsidR="00052BBC" w:rsidRPr="0078692D" w:rsidRDefault="00052BBC" w:rsidP="00052BBC">
            <w:r w:rsidRPr="0078692D">
              <w:t>PREDSIĘWZIĘCIA</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5009EF" w14:textId="77777777" w:rsidR="00052BBC" w:rsidRPr="0078692D" w:rsidRDefault="00052BBC" w:rsidP="00052BBC">
            <w:r w:rsidRPr="0078692D">
              <w:t>WSKAŹNIKI</w:t>
            </w:r>
          </w:p>
        </w:tc>
      </w:tr>
      <w:tr w:rsidR="00052BBC" w:rsidRPr="0078692D" w14:paraId="11623183" w14:textId="77777777" w:rsidTr="00052BBC">
        <w:trPr>
          <w:cantSplit/>
          <w:trHeight w:val="1134"/>
        </w:trPr>
        <w:tc>
          <w:tcPr>
            <w:tcW w:w="62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24143D6A" w14:textId="77777777" w:rsidR="00052BBC" w:rsidRPr="0078692D" w:rsidRDefault="00052BBC" w:rsidP="00052BBC"/>
        </w:tc>
        <w:tc>
          <w:tcPr>
            <w:tcW w:w="36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3784CA99" w14:textId="77777777" w:rsidR="00052BBC" w:rsidRPr="0078692D" w:rsidRDefault="00052BBC" w:rsidP="00052BBC">
            <w:pPr>
              <w:ind w:left="113" w:right="113"/>
            </w:pPr>
            <w:r w:rsidRPr="0078692D">
              <w:t>TAK</w:t>
            </w: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7C5D272B" w14:textId="77777777" w:rsidR="00052BBC" w:rsidRPr="0078692D" w:rsidRDefault="00052BBC" w:rsidP="00052BBC">
            <w:pPr>
              <w:ind w:left="113" w:right="113"/>
            </w:pPr>
            <w:r w:rsidRPr="0078692D">
              <w:t>NIE</w:t>
            </w:r>
          </w:p>
          <w:p w14:paraId="1CB4A9CA" w14:textId="77777777" w:rsidR="00052BBC" w:rsidRPr="0078692D" w:rsidRDefault="00052BBC" w:rsidP="00052BBC">
            <w:pPr>
              <w:ind w:left="113" w:right="113"/>
            </w:pPr>
          </w:p>
        </w:tc>
        <w:tc>
          <w:tcPr>
            <w:tcW w:w="425"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59E265F3" w14:textId="77777777" w:rsidR="00052BBC" w:rsidRPr="0078692D" w:rsidRDefault="00052BBC" w:rsidP="00052BBC">
            <w:pPr>
              <w:ind w:left="113" w:right="113"/>
            </w:pPr>
            <w:r w:rsidRPr="0078692D">
              <w:t>ND</w:t>
            </w:r>
          </w:p>
        </w:tc>
        <w:tc>
          <w:tcPr>
            <w:tcW w:w="709"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5D6E04A0" w14:textId="77777777" w:rsidR="00052BBC" w:rsidRPr="0078692D" w:rsidRDefault="00052BBC" w:rsidP="00052BBC"/>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60B456CC" w14:textId="77777777" w:rsidR="00052BBC" w:rsidRPr="0078692D" w:rsidRDefault="00052BBC" w:rsidP="00052BBC">
            <w:pPr>
              <w:ind w:left="113" w:right="113"/>
            </w:pPr>
            <w:r w:rsidRPr="0078692D">
              <w:t>TAK</w:t>
            </w: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0172C6CD" w14:textId="77777777" w:rsidR="00052BBC" w:rsidRPr="0078692D" w:rsidRDefault="00052BBC" w:rsidP="00052BBC">
            <w:pPr>
              <w:ind w:left="113" w:right="113"/>
            </w:pPr>
            <w:r w:rsidRPr="0078692D">
              <w:t>NIE</w:t>
            </w:r>
          </w:p>
          <w:p w14:paraId="2B414F29" w14:textId="77777777" w:rsidR="00052BBC" w:rsidRPr="0078692D" w:rsidRDefault="00052BBC" w:rsidP="00052BBC">
            <w:pPr>
              <w:ind w:left="113" w:right="113"/>
            </w:pPr>
          </w:p>
        </w:tc>
        <w:tc>
          <w:tcPr>
            <w:tcW w:w="426"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0386A394" w14:textId="77777777" w:rsidR="00052BBC" w:rsidRPr="0078692D" w:rsidRDefault="00052BBC" w:rsidP="00052BBC">
            <w:pPr>
              <w:ind w:left="113" w:right="113"/>
            </w:pPr>
            <w:r w:rsidRPr="0078692D">
              <w:t>ND</w:t>
            </w:r>
          </w:p>
        </w:tc>
        <w:tc>
          <w:tcPr>
            <w:tcW w:w="99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5F3E0EE9" w14:textId="77777777" w:rsidR="00052BBC" w:rsidRPr="0078692D" w:rsidRDefault="00052BBC" w:rsidP="00052BBC"/>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6ACEF44B" w14:textId="77777777" w:rsidR="00052BBC" w:rsidRPr="0078692D" w:rsidRDefault="00052BBC" w:rsidP="00052BBC">
            <w:pPr>
              <w:ind w:left="113" w:right="113"/>
            </w:pPr>
            <w:r w:rsidRPr="0078692D">
              <w:t>TAK</w:t>
            </w:r>
          </w:p>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207EDC21" w14:textId="77777777" w:rsidR="00052BBC" w:rsidRPr="0078692D" w:rsidRDefault="00052BBC" w:rsidP="00052BBC">
            <w:pPr>
              <w:ind w:left="113" w:right="113"/>
            </w:pPr>
            <w:r w:rsidRPr="0078692D">
              <w:t>NIE</w:t>
            </w:r>
          </w:p>
        </w:tc>
        <w:tc>
          <w:tcPr>
            <w:tcW w:w="567"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3DCFB3A2" w14:textId="77777777" w:rsidR="00052BBC" w:rsidRPr="0078692D" w:rsidRDefault="00052BBC" w:rsidP="00052BBC">
            <w:pPr>
              <w:ind w:left="113" w:right="113"/>
            </w:pPr>
            <w:r w:rsidRPr="0078692D">
              <w:t>ND</w:t>
            </w:r>
          </w:p>
        </w:tc>
        <w:tc>
          <w:tcPr>
            <w:tcW w:w="709"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642B18EE" w14:textId="77777777" w:rsidR="00052BBC" w:rsidRPr="0078692D" w:rsidRDefault="00052BBC" w:rsidP="00052BBC"/>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64683C73" w14:textId="77777777" w:rsidR="00052BBC" w:rsidRPr="0078692D" w:rsidRDefault="00052BBC" w:rsidP="00052BBC">
            <w:pPr>
              <w:ind w:left="113" w:right="113"/>
            </w:pPr>
            <w:r w:rsidRPr="0078692D">
              <w:t>TAK</w:t>
            </w:r>
          </w:p>
        </w:tc>
        <w:tc>
          <w:tcPr>
            <w:tcW w:w="1417"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0DE3E764" w14:textId="77777777" w:rsidR="00052BBC" w:rsidRPr="0078692D" w:rsidRDefault="00052BBC" w:rsidP="00052BBC">
            <w:pPr>
              <w:ind w:left="113" w:right="113"/>
            </w:pPr>
            <w:r w:rsidRPr="0078692D">
              <w:t>NIE</w:t>
            </w:r>
          </w:p>
        </w:tc>
        <w:tc>
          <w:tcPr>
            <w:tcW w:w="709"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7B30921C" w14:textId="77777777" w:rsidR="00052BBC" w:rsidRPr="0078692D" w:rsidRDefault="00052BBC" w:rsidP="00052BBC">
            <w:pPr>
              <w:ind w:left="113" w:right="113"/>
            </w:pPr>
            <w:r w:rsidRPr="0078692D">
              <w:t>ND</w:t>
            </w:r>
          </w:p>
        </w:tc>
      </w:tr>
      <w:tr w:rsidR="00052BBC" w:rsidRPr="0078692D" w14:paraId="3B0D8C7B" w14:textId="77777777" w:rsidTr="00052BBC">
        <w:trPr>
          <w:trHeight w:val="374"/>
        </w:trPr>
        <w:tc>
          <w:tcPr>
            <w:tcW w:w="62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7F123372" w14:textId="77777777" w:rsidR="00052BBC" w:rsidRPr="0078692D" w:rsidRDefault="00052BBC" w:rsidP="00052BBC">
            <w:r w:rsidRPr="0078692D">
              <w:lastRenderedPageBreak/>
              <w:t>CO 1</w:t>
            </w:r>
          </w:p>
        </w:tc>
        <w:tc>
          <w:tcPr>
            <w:tcW w:w="362"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784C99D7"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2DB6D002" w14:textId="77777777" w:rsidR="00052BBC" w:rsidRPr="0078692D" w:rsidRDefault="00052BBC" w:rsidP="00052BBC"/>
          <w:p w14:paraId="59569CCA" w14:textId="77777777" w:rsidR="00052BBC" w:rsidRPr="0078692D" w:rsidRDefault="00052BBC" w:rsidP="00052BBC"/>
          <w:p w14:paraId="6AC9D6D5" w14:textId="77777777" w:rsidR="00052BBC" w:rsidRPr="0078692D" w:rsidRDefault="00052BBC" w:rsidP="00052BBC"/>
        </w:tc>
        <w:tc>
          <w:tcPr>
            <w:tcW w:w="425" w:type="dxa"/>
            <w:tcBorders>
              <w:top w:val="single" w:sz="12" w:space="0" w:color="000000"/>
              <w:left w:val="single" w:sz="6" w:space="0" w:color="000000"/>
              <w:right w:val="single" w:sz="6" w:space="0" w:color="000000"/>
            </w:tcBorders>
          </w:tcPr>
          <w:p w14:paraId="5C43A755" w14:textId="77777777" w:rsidR="00052BBC" w:rsidRPr="0078692D" w:rsidRDefault="00052BBC" w:rsidP="00052BBC"/>
        </w:tc>
        <w:tc>
          <w:tcPr>
            <w:tcW w:w="709" w:type="dxa"/>
            <w:vMerge w:val="restart"/>
            <w:tcBorders>
              <w:top w:val="single" w:sz="12"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2A774EC2" w14:textId="77777777" w:rsidR="00052BBC" w:rsidRPr="0078692D" w:rsidRDefault="00052BBC" w:rsidP="00052BBC">
            <w:r w:rsidRPr="0078692D">
              <w:t>CS 1.1</w:t>
            </w:r>
          </w:p>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E152B03"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4D1FF751" w14:textId="77777777" w:rsidR="00052BBC" w:rsidRPr="0078692D" w:rsidRDefault="00052BBC" w:rsidP="00052BBC"/>
        </w:tc>
        <w:tc>
          <w:tcPr>
            <w:tcW w:w="426" w:type="dxa"/>
            <w:tcBorders>
              <w:top w:val="single" w:sz="12" w:space="0" w:color="000000"/>
              <w:left w:val="single" w:sz="6" w:space="0" w:color="000000"/>
              <w:right w:val="single" w:sz="6" w:space="0" w:color="000000"/>
            </w:tcBorders>
          </w:tcPr>
          <w:p w14:paraId="5E5FC779" w14:textId="77777777" w:rsidR="00052BBC" w:rsidRPr="0078692D" w:rsidRDefault="00052BBC" w:rsidP="00052BBC"/>
        </w:tc>
        <w:tc>
          <w:tcPr>
            <w:tcW w:w="992"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1B746020" w14:textId="77777777" w:rsidR="00052BBC" w:rsidRPr="0078692D" w:rsidRDefault="00052BBC" w:rsidP="00052BBC">
            <w:r w:rsidRPr="0078692D">
              <w:t>P 1.1.1</w:t>
            </w:r>
          </w:p>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986611" w14:textId="77777777" w:rsidR="00052BBC" w:rsidRPr="0078692D" w:rsidRDefault="00052BBC" w:rsidP="00052BBC"/>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908E18" w14:textId="77777777" w:rsidR="00052BBC" w:rsidRPr="0078692D" w:rsidRDefault="00052BBC" w:rsidP="00052BBC"/>
        </w:tc>
        <w:tc>
          <w:tcPr>
            <w:tcW w:w="567" w:type="dxa"/>
            <w:tcBorders>
              <w:top w:val="single" w:sz="12" w:space="0" w:color="000000"/>
              <w:left w:val="single" w:sz="6" w:space="0" w:color="000000"/>
              <w:bottom w:val="single" w:sz="6" w:space="0" w:color="000000"/>
              <w:right w:val="single" w:sz="6" w:space="0" w:color="000000"/>
            </w:tcBorders>
            <w:shd w:val="clear" w:color="auto" w:fill="auto"/>
          </w:tcPr>
          <w:p w14:paraId="7BA7E21E" w14:textId="77777777" w:rsidR="00052BBC" w:rsidRPr="0078692D" w:rsidRDefault="00052BBC" w:rsidP="00052BBC"/>
        </w:tc>
        <w:tc>
          <w:tcPr>
            <w:tcW w:w="709"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29A89F6" w14:textId="77777777" w:rsidR="00052BBC" w:rsidRPr="0078692D" w:rsidRDefault="00052BBC" w:rsidP="00052BBC">
            <w:r w:rsidRPr="0078692D">
              <w:t>WP 1</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BA651" w14:textId="77777777" w:rsidR="00052BBC" w:rsidRPr="0078692D" w:rsidRDefault="00052BBC" w:rsidP="00052BBC"/>
        </w:tc>
        <w:tc>
          <w:tcPr>
            <w:tcW w:w="141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D184652" w14:textId="77777777" w:rsidR="00052BBC" w:rsidRPr="0078692D" w:rsidRDefault="00052BBC" w:rsidP="00052BBC"/>
        </w:tc>
        <w:tc>
          <w:tcPr>
            <w:tcW w:w="709" w:type="dxa"/>
            <w:tcBorders>
              <w:top w:val="single" w:sz="12" w:space="0" w:color="000000"/>
              <w:left w:val="single" w:sz="6" w:space="0" w:color="000000"/>
              <w:bottom w:val="single" w:sz="6" w:space="0" w:color="000000"/>
              <w:right w:val="single" w:sz="12" w:space="0" w:color="000000"/>
            </w:tcBorders>
            <w:shd w:val="clear" w:color="auto" w:fill="auto"/>
          </w:tcPr>
          <w:p w14:paraId="174E89EA" w14:textId="77777777" w:rsidR="00052BBC" w:rsidRPr="0078692D" w:rsidRDefault="00052BBC" w:rsidP="00052BBC"/>
        </w:tc>
      </w:tr>
      <w:tr w:rsidR="00052BBC" w:rsidRPr="0078692D" w14:paraId="47434641"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11D3268C"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C7A96DB"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5FA5322" w14:textId="77777777" w:rsidR="00052BBC" w:rsidRPr="0078692D" w:rsidRDefault="00052BBC" w:rsidP="00052BBC"/>
        </w:tc>
        <w:tc>
          <w:tcPr>
            <w:tcW w:w="425" w:type="dxa"/>
            <w:tcBorders>
              <w:left w:val="single" w:sz="6" w:space="0" w:color="000000"/>
              <w:bottom w:val="single" w:sz="12" w:space="0" w:color="000000"/>
              <w:right w:val="single" w:sz="6" w:space="0" w:color="000000"/>
            </w:tcBorders>
          </w:tcPr>
          <w:p w14:paraId="5F5417B1" w14:textId="77777777" w:rsidR="00052BBC" w:rsidRPr="0078692D" w:rsidRDefault="00052BBC" w:rsidP="00052BBC"/>
        </w:tc>
        <w:tc>
          <w:tcPr>
            <w:tcW w:w="709" w:type="dxa"/>
            <w:vMerge/>
            <w:tcBorders>
              <w:top w:val="single" w:sz="12"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81DC10F" w14:textId="77777777" w:rsidR="00052BBC" w:rsidRPr="0078692D"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8843B88"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3ECBD81" w14:textId="77777777" w:rsidR="00052BBC" w:rsidRPr="0078692D" w:rsidRDefault="00052BBC" w:rsidP="00052BBC"/>
        </w:tc>
        <w:tc>
          <w:tcPr>
            <w:tcW w:w="426" w:type="dxa"/>
            <w:tcBorders>
              <w:left w:val="single" w:sz="6" w:space="0" w:color="000000"/>
              <w:bottom w:val="single" w:sz="12" w:space="0" w:color="000000"/>
              <w:right w:val="single" w:sz="6" w:space="0" w:color="000000"/>
            </w:tcBorders>
          </w:tcPr>
          <w:p w14:paraId="1C2EC353" w14:textId="77777777" w:rsidR="00052BBC" w:rsidRPr="0078692D" w:rsidRDefault="00052BBC" w:rsidP="00052BBC"/>
        </w:tc>
        <w:tc>
          <w:tcPr>
            <w:tcW w:w="992" w:type="dxa"/>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4908093D" w14:textId="77777777" w:rsidR="00052BBC" w:rsidRPr="0078692D" w:rsidRDefault="00052BBC" w:rsidP="00052BBC">
            <w:r w:rsidRPr="0078692D">
              <w:t>P 1.1.2</w:t>
            </w:r>
          </w:p>
        </w:tc>
        <w:tc>
          <w:tcPr>
            <w:tcW w:w="42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4574AF1" w14:textId="77777777" w:rsidR="00052BBC" w:rsidRPr="0078692D" w:rsidRDefault="00052BBC" w:rsidP="00052BBC"/>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3E2DAF7" w14:textId="77777777" w:rsidR="00052BBC" w:rsidRPr="0078692D" w:rsidRDefault="00052BBC" w:rsidP="00052BBC"/>
        </w:tc>
        <w:tc>
          <w:tcPr>
            <w:tcW w:w="567" w:type="dxa"/>
            <w:tcBorders>
              <w:top w:val="single" w:sz="6" w:space="0" w:color="000000"/>
              <w:left w:val="single" w:sz="6" w:space="0" w:color="000000"/>
              <w:bottom w:val="single" w:sz="12" w:space="0" w:color="000000"/>
              <w:right w:val="single" w:sz="6" w:space="0" w:color="000000"/>
            </w:tcBorders>
            <w:shd w:val="clear" w:color="auto" w:fill="auto"/>
          </w:tcPr>
          <w:p w14:paraId="20F70049" w14:textId="77777777" w:rsidR="00052BBC" w:rsidRPr="0078692D" w:rsidRDefault="00052BBC" w:rsidP="00052BBC"/>
        </w:tc>
        <w:tc>
          <w:tcPr>
            <w:tcW w:w="709" w:type="dxa"/>
            <w:gridSpan w:val="2"/>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ED2C018" w14:textId="77777777" w:rsidR="00052BBC" w:rsidRPr="0078692D" w:rsidRDefault="00052BBC" w:rsidP="00052BBC">
            <w:r w:rsidRPr="0078692D">
              <w:t>WP 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6202ED0" w14:textId="77777777" w:rsidR="00052BBC" w:rsidRPr="0078692D" w:rsidRDefault="00052BBC" w:rsidP="00052BBC"/>
        </w:tc>
        <w:tc>
          <w:tcPr>
            <w:tcW w:w="1417"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0BB0B017" w14:textId="77777777" w:rsidR="00052BBC" w:rsidRPr="0078692D" w:rsidRDefault="00052BBC" w:rsidP="00052BBC"/>
        </w:tc>
        <w:tc>
          <w:tcPr>
            <w:tcW w:w="709" w:type="dxa"/>
            <w:tcBorders>
              <w:top w:val="single" w:sz="6" w:space="0" w:color="000000"/>
              <w:left w:val="single" w:sz="6" w:space="0" w:color="000000"/>
              <w:bottom w:val="single" w:sz="12" w:space="0" w:color="000000"/>
              <w:right w:val="single" w:sz="12" w:space="0" w:color="000000"/>
            </w:tcBorders>
            <w:shd w:val="clear" w:color="auto" w:fill="auto"/>
          </w:tcPr>
          <w:p w14:paraId="1460239F" w14:textId="77777777" w:rsidR="00052BBC" w:rsidRPr="0078692D" w:rsidRDefault="00052BBC" w:rsidP="00052BBC"/>
        </w:tc>
      </w:tr>
      <w:tr w:rsidR="00052BBC" w:rsidRPr="0078692D" w14:paraId="07E79F01" w14:textId="77777777" w:rsidTr="00052BBC">
        <w:tc>
          <w:tcPr>
            <w:tcW w:w="62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7AEB0DFE" w14:textId="77777777" w:rsidR="00052BBC" w:rsidRPr="0078692D" w:rsidRDefault="00052BBC" w:rsidP="00052BBC">
            <w:r w:rsidRPr="0078692D">
              <w:t>CO 2</w:t>
            </w:r>
          </w:p>
        </w:tc>
        <w:tc>
          <w:tcPr>
            <w:tcW w:w="362"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684B612"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4C49A07D" w14:textId="77777777" w:rsidR="00052BBC" w:rsidRPr="0078692D" w:rsidRDefault="00052BBC" w:rsidP="00052BBC"/>
        </w:tc>
        <w:tc>
          <w:tcPr>
            <w:tcW w:w="425" w:type="dxa"/>
            <w:tcBorders>
              <w:top w:val="single" w:sz="12" w:space="0" w:color="000000"/>
              <w:left w:val="single" w:sz="6" w:space="0" w:color="000000"/>
              <w:right w:val="single" w:sz="6" w:space="0" w:color="000000"/>
            </w:tcBorders>
          </w:tcPr>
          <w:p w14:paraId="3F9EADFB" w14:textId="77777777" w:rsidR="00052BBC" w:rsidRPr="0078692D" w:rsidRDefault="00052BBC" w:rsidP="00052BBC"/>
        </w:tc>
        <w:tc>
          <w:tcPr>
            <w:tcW w:w="709" w:type="dxa"/>
            <w:vMerge w:val="restart"/>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5855677" w14:textId="77777777" w:rsidR="00052BBC" w:rsidRPr="0078692D" w:rsidRDefault="00052BBC" w:rsidP="00052BBC">
            <w:r w:rsidRPr="0078692D">
              <w:t>CS 2.1</w:t>
            </w:r>
          </w:p>
        </w:tc>
        <w:tc>
          <w:tcPr>
            <w:tcW w:w="42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52FCBB"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35B6622F" w14:textId="77777777" w:rsidR="00052BBC" w:rsidRPr="0078692D" w:rsidRDefault="00052BBC" w:rsidP="00052BBC"/>
        </w:tc>
        <w:tc>
          <w:tcPr>
            <w:tcW w:w="426" w:type="dxa"/>
            <w:tcBorders>
              <w:top w:val="single" w:sz="12" w:space="0" w:color="000000"/>
              <w:left w:val="single" w:sz="6" w:space="0" w:color="000000"/>
              <w:right w:val="single" w:sz="6" w:space="0" w:color="000000"/>
            </w:tcBorders>
          </w:tcPr>
          <w:p w14:paraId="30E16D28" w14:textId="77777777" w:rsidR="00052BBC" w:rsidRPr="0078692D" w:rsidRDefault="00052BBC" w:rsidP="00052BBC"/>
        </w:tc>
        <w:tc>
          <w:tcPr>
            <w:tcW w:w="992" w:type="dxa"/>
            <w:vMerge w:val="restart"/>
            <w:tcBorders>
              <w:top w:val="single" w:sz="12" w:space="0" w:color="000000"/>
              <w:left w:val="single" w:sz="6" w:space="0" w:color="000000"/>
              <w:right w:val="single" w:sz="6" w:space="0" w:color="000000"/>
            </w:tcBorders>
            <w:shd w:val="clear" w:color="auto" w:fill="D9D9D9"/>
            <w:tcMar>
              <w:top w:w="0" w:type="dxa"/>
              <w:left w:w="108" w:type="dxa"/>
              <w:bottom w:w="0" w:type="dxa"/>
              <w:right w:w="108" w:type="dxa"/>
            </w:tcMar>
          </w:tcPr>
          <w:p w14:paraId="53256754" w14:textId="77777777" w:rsidR="00052BBC" w:rsidRPr="0078692D" w:rsidRDefault="00052BBC" w:rsidP="00052BBC">
            <w:r w:rsidRPr="0078692D">
              <w:t xml:space="preserve">P </w:t>
            </w:r>
            <w:r w:rsidRPr="0078692D">
              <w:br/>
              <w:t>2.1.1-2</w:t>
            </w:r>
          </w:p>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5CF9EC83" w14:textId="77777777" w:rsidR="00052BBC" w:rsidRPr="0078692D" w:rsidRDefault="00052BBC" w:rsidP="00052BBC"/>
        </w:tc>
        <w:tc>
          <w:tcPr>
            <w:tcW w:w="567"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7AF3461D" w14:textId="77777777" w:rsidR="00052BBC" w:rsidRPr="0078692D" w:rsidRDefault="00052BBC" w:rsidP="00052BBC"/>
        </w:tc>
        <w:tc>
          <w:tcPr>
            <w:tcW w:w="567" w:type="dxa"/>
            <w:vMerge w:val="restart"/>
            <w:tcBorders>
              <w:top w:val="single" w:sz="12" w:space="0" w:color="000000"/>
              <w:left w:val="single" w:sz="6" w:space="0" w:color="000000"/>
              <w:right w:val="single" w:sz="6" w:space="0" w:color="000000"/>
            </w:tcBorders>
            <w:shd w:val="clear" w:color="auto" w:fill="auto"/>
          </w:tcPr>
          <w:p w14:paraId="61D5AF48" w14:textId="77777777" w:rsidR="00052BBC" w:rsidRPr="0078692D" w:rsidRDefault="00052BBC" w:rsidP="00052BBC"/>
        </w:tc>
        <w:tc>
          <w:tcPr>
            <w:tcW w:w="709"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DB25AF6" w14:textId="77777777" w:rsidR="00052BBC" w:rsidRPr="0078692D" w:rsidRDefault="00052BBC" w:rsidP="00052BBC">
            <w:r w:rsidRPr="0078692D">
              <w:t>WP 3</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58683C" w14:textId="77777777" w:rsidR="00052BBC" w:rsidRPr="0078692D" w:rsidRDefault="00052BBC" w:rsidP="00052BBC"/>
        </w:tc>
        <w:tc>
          <w:tcPr>
            <w:tcW w:w="141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0A3899B" w14:textId="77777777" w:rsidR="00052BBC" w:rsidRPr="0078692D" w:rsidRDefault="00052BBC" w:rsidP="00052BBC"/>
        </w:tc>
        <w:tc>
          <w:tcPr>
            <w:tcW w:w="709" w:type="dxa"/>
            <w:tcBorders>
              <w:top w:val="single" w:sz="12" w:space="0" w:color="000000"/>
              <w:left w:val="single" w:sz="6" w:space="0" w:color="000000"/>
              <w:bottom w:val="single" w:sz="6" w:space="0" w:color="000000"/>
              <w:right w:val="single" w:sz="12" w:space="0" w:color="000000"/>
            </w:tcBorders>
            <w:shd w:val="clear" w:color="auto" w:fill="auto"/>
          </w:tcPr>
          <w:p w14:paraId="5CE2E7E8" w14:textId="77777777" w:rsidR="00052BBC" w:rsidRPr="0078692D" w:rsidRDefault="00052BBC" w:rsidP="00052BBC"/>
        </w:tc>
      </w:tr>
      <w:tr w:rsidR="00052BBC" w:rsidRPr="0078692D" w14:paraId="6BCD99CD" w14:textId="77777777" w:rsidTr="00052BBC">
        <w:trPr>
          <w:trHeight w:val="405"/>
        </w:trPr>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5BCB962B"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C4CE14A" w14:textId="77777777" w:rsidR="00052BBC" w:rsidRPr="0078692D" w:rsidRDefault="00052BBC" w:rsidP="00052BBC"/>
        </w:tc>
        <w:tc>
          <w:tcPr>
            <w:tcW w:w="425" w:type="dxa"/>
            <w:vMerge/>
            <w:tcBorders>
              <w:left w:val="single" w:sz="6" w:space="0" w:color="000000"/>
              <w:right w:val="single" w:sz="6" w:space="0" w:color="000000"/>
            </w:tcBorders>
            <w:shd w:val="clear" w:color="auto" w:fill="auto"/>
            <w:tcMar>
              <w:top w:w="0" w:type="dxa"/>
              <w:left w:w="108" w:type="dxa"/>
              <w:bottom w:w="0" w:type="dxa"/>
              <w:right w:w="108" w:type="dxa"/>
            </w:tcMar>
          </w:tcPr>
          <w:p w14:paraId="1C6B9C6A" w14:textId="77777777" w:rsidR="00052BBC" w:rsidRPr="0078692D" w:rsidRDefault="00052BBC" w:rsidP="00052BBC"/>
        </w:tc>
        <w:tc>
          <w:tcPr>
            <w:tcW w:w="425" w:type="dxa"/>
            <w:tcBorders>
              <w:left w:val="single" w:sz="6" w:space="0" w:color="000000"/>
              <w:right w:val="single" w:sz="6" w:space="0" w:color="000000"/>
            </w:tcBorders>
          </w:tcPr>
          <w:p w14:paraId="675C61C0" w14:textId="77777777" w:rsidR="00052BBC" w:rsidRPr="0078692D" w:rsidRDefault="00052BBC" w:rsidP="00052BBC"/>
        </w:tc>
        <w:tc>
          <w:tcPr>
            <w:tcW w:w="709" w:type="dxa"/>
            <w:vMerge/>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E1EFB62" w14:textId="77777777" w:rsidR="00052BBC" w:rsidRPr="0078692D" w:rsidRDefault="00052BBC" w:rsidP="00052BBC"/>
        </w:tc>
        <w:tc>
          <w:tcPr>
            <w:tcW w:w="42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9EC95F" w14:textId="77777777" w:rsidR="00052BBC" w:rsidRPr="0078692D" w:rsidRDefault="00052BBC" w:rsidP="00052BBC"/>
        </w:tc>
        <w:tc>
          <w:tcPr>
            <w:tcW w:w="425"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A03B7F" w14:textId="77777777" w:rsidR="00052BBC" w:rsidRPr="0078692D" w:rsidRDefault="00052BBC" w:rsidP="00052BBC"/>
        </w:tc>
        <w:tc>
          <w:tcPr>
            <w:tcW w:w="426" w:type="dxa"/>
            <w:tcBorders>
              <w:left w:val="single" w:sz="6" w:space="0" w:color="000000"/>
              <w:bottom w:val="single" w:sz="6" w:space="0" w:color="000000"/>
              <w:right w:val="single" w:sz="6" w:space="0" w:color="000000"/>
            </w:tcBorders>
          </w:tcPr>
          <w:p w14:paraId="791745E2" w14:textId="77777777" w:rsidR="00052BBC" w:rsidRPr="0078692D" w:rsidRDefault="00052BBC" w:rsidP="00052BBC"/>
        </w:tc>
        <w:tc>
          <w:tcPr>
            <w:tcW w:w="992" w:type="dxa"/>
            <w:vMerge/>
            <w:tcBorders>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CE0EBA3" w14:textId="77777777" w:rsidR="00052BBC" w:rsidRPr="0078692D" w:rsidRDefault="00052BBC" w:rsidP="00052BBC"/>
        </w:tc>
        <w:tc>
          <w:tcPr>
            <w:tcW w:w="425"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BC7B7F" w14:textId="77777777" w:rsidR="00052BBC" w:rsidRPr="0078692D" w:rsidRDefault="00052BBC" w:rsidP="00052BBC"/>
        </w:tc>
        <w:tc>
          <w:tcPr>
            <w:tcW w:w="567"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DA8236" w14:textId="77777777" w:rsidR="00052BBC" w:rsidRPr="0078692D" w:rsidRDefault="00052BBC" w:rsidP="00052BBC"/>
        </w:tc>
        <w:tc>
          <w:tcPr>
            <w:tcW w:w="567" w:type="dxa"/>
            <w:vMerge/>
            <w:tcBorders>
              <w:left w:val="single" w:sz="6" w:space="0" w:color="000000"/>
              <w:bottom w:val="single" w:sz="6" w:space="0" w:color="000000"/>
              <w:right w:val="single" w:sz="6" w:space="0" w:color="000000"/>
            </w:tcBorders>
            <w:shd w:val="clear" w:color="auto" w:fill="auto"/>
          </w:tcPr>
          <w:p w14:paraId="71C251F7" w14:textId="77777777" w:rsidR="00052BBC" w:rsidRPr="0078692D" w:rsidRDefault="00052BBC" w:rsidP="00052BBC"/>
        </w:tc>
        <w:tc>
          <w:tcPr>
            <w:tcW w:w="70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6CF76C7" w14:textId="77777777" w:rsidR="00052BBC" w:rsidRPr="0078692D" w:rsidRDefault="00052BBC" w:rsidP="00052BBC">
            <w:r w:rsidRPr="0078692D">
              <w:t>WP 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0C887C" w14:textId="77777777" w:rsidR="00052BBC" w:rsidRPr="0078692D" w:rsidRDefault="00052BBC" w:rsidP="00052BBC"/>
        </w:tc>
        <w:tc>
          <w:tcPr>
            <w:tcW w:w="141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BDCCEDF" w14:textId="77777777" w:rsidR="00052BBC" w:rsidRPr="0078692D" w:rsidRDefault="00052BBC" w:rsidP="00052BBC"/>
        </w:tc>
        <w:tc>
          <w:tcPr>
            <w:tcW w:w="709" w:type="dxa"/>
            <w:tcBorders>
              <w:top w:val="single" w:sz="6" w:space="0" w:color="000000"/>
              <w:left w:val="single" w:sz="6" w:space="0" w:color="000000"/>
              <w:bottom w:val="single" w:sz="6" w:space="0" w:color="000000"/>
              <w:right w:val="single" w:sz="12" w:space="0" w:color="000000"/>
            </w:tcBorders>
            <w:shd w:val="clear" w:color="auto" w:fill="auto"/>
          </w:tcPr>
          <w:p w14:paraId="00F901FB" w14:textId="77777777" w:rsidR="00052BBC" w:rsidRPr="0078692D" w:rsidRDefault="00052BBC" w:rsidP="00052BBC"/>
        </w:tc>
      </w:tr>
      <w:tr w:rsidR="00052BBC" w:rsidRPr="0078692D" w14:paraId="526428C6"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49924057"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ABB1A28" w14:textId="77777777" w:rsidR="00052BBC" w:rsidRPr="0078692D" w:rsidRDefault="00052BBC" w:rsidP="00052BBC"/>
        </w:tc>
        <w:tc>
          <w:tcPr>
            <w:tcW w:w="425" w:type="dxa"/>
            <w:vMerge/>
            <w:tcBorders>
              <w:left w:val="single" w:sz="6" w:space="0" w:color="000000"/>
              <w:right w:val="single" w:sz="6" w:space="0" w:color="000000"/>
            </w:tcBorders>
            <w:shd w:val="clear" w:color="auto" w:fill="auto"/>
            <w:tcMar>
              <w:top w:w="0" w:type="dxa"/>
              <w:left w:w="108" w:type="dxa"/>
              <w:bottom w:w="0" w:type="dxa"/>
              <w:right w:w="108" w:type="dxa"/>
            </w:tcMar>
          </w:tcPr>
          <w:p w14:paraId="46E72E1F" w14:textId="77777777" w:rsidR="00052BBC" w:rsidRPr="0078692D" w:rsidRDefault="00052BBC" w:rsidP="00052BBC"/>
        </w:tc>
        <w:tc>
          <w:tcPr>
            <w:tcW w:w="425" w:type="dxa"/>
            <w:tcBorders>
              <w:left w:val="single" w:sz="6" w:space="0" w:color="000000"/>
              <w:right w:val="single" w:sz="6" w:space="0" w:color="000000"/>
            </w:tcBorders>
          </w:tcPr>
          <w:p w14:paraId="2DE140F1" w14:textId="77777777" w:rsidR="00052BBC" w:rsidRPr="0078692D" w:rsidRDefault="00052BBC" w:rsidP="00052BBC"/>
        </w:tc>
        <w:tc>
          <w:tcPr>
            <w:tcW w:w="709" w:type="dxa"/>
            <w:vMerge w:val="restart"/>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58523AF" w14:textId="77777777" w:rsidR="00052BBC" w:rsidRPr="0078692D" w:rsidRDefault="00052BBC" w:rsidP="00052BBC">
            <w:r w:rsidRPr="0078692D">
              <w:t>CS 2.2</w:t>
            </w:r>
          </w:p>
        </w:tc>
        <w:tc>
          <w:tcPr>
            <w:tcW w:w="425"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FB6CB03" w14:textId="77777777" w:rsidR="00052BBC" w:rsidRPr="0078692D" w:rsidRDefault="00052BBC" w:rsidP="00052BBC"/>
        </w:tc>
        <w:tc>
          <w:tcPr>
            <w:tcW w:w="425"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32971525" w14:textId="77777777" w:rsidR="00052BBC" w:rsidRPr="0078692D" w:rsidRDefault="00052BBC" w:rsidP="00052BBC"/>
        </w:tc>
        <w:tc>
          <w:tcPr>
            <w:tcW w:w="426" w:type="dxa"/>
            <w:tcBorders>
              <w:top w:val="single" w:sz="6" w:space="0" w:color="000000"/>
              <w:left w:val="single" w:sz="6" w:space="0" w:color="000000"/>
              <w:right w:val="single" w:sz="6" w:space="0" w:color="000000"/>
            </w:tcBorders>
          </w:tcPr>
          <w:p w14:paraId="69130B39" w14:textId="77777777" w:rsidR="00052BBC" w:rsidRPr="0078692D" w:rsidRDefault="00052BBC" w:rsidP="00052BBC"/>
        </w:tc>
        <w:tc>
          <w:tcPr>
            <w:tcW w:w="992" w:type="dxa"/>
            <w:vMerge w:val="restart"/>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1AA2814C" w14:textId="77777777" w:rsidR="00052BBC" w:rsidRPr="0078692D" w:rsidRDefault="00052BBC" w:rsidP="00052BBC">
            <w:r w:rsidRPr="0078692D">
              <w:t xml:space="preserve">P </w:t>
            </w:r>
            <w:r w:rsidRPr="0078692D">
              <w:br/>
              <w:t>2.2.1-2</w:t>
            </w:r>
          </w:p>
        </w:tc>
        <w:tc>
          <w:tcPr>
            <w:tcW w:w="425"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6746F030"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27794864"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Pr>
          <w:p w14:paraId="72DAEDD4" w14:textId="77777777" w:rsidR="00052BBC" w:rsidRPr="0078692D" w:rsidRDefault="00052BBC" w:rsidP="00052BBC"/>
        </w:tc>
        <w:tc>
          <w:tcPr>
            <w:tcW w:w="709" w:type="dxa"/>
            <w:gridSpan w:val="2"/>
            <w:vMerge w:val="restart"/>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53E2E57C" w14:textId="77777777" w:rsidR="00052BBC" w:rsidRPr="0078692D" w:rsidRDefault="00052BBC" w:rsidP="00052BBC">
            <w:r w:rsidRPr="0078692D">
              <w:t>WP 8</w:t>
            </w:r>
          </w:p>
          <w:p w14:paraId="428AAF79"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5D7A7E3C" w14:textId="77777777" w:rsidR="00052BBC" w:rsidRPr="0078692D" w:rsidRDefault="00052BBC" w:rsidP="00052BBC"/>
        </w:tc>
        <w:tc>
          <w:tcPr>
            <w:tcW w:w="1417" w:type="dxa"/>
            <w:gridSpan w:val="2"/>
            <w:vMerge w:val="restart"/>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3F49B65D" w14:textId="77777777" w:rsidR="00052BBC" w:rsidRPr="0078692D" w:rsidRDefault="00052BBC" w:rsidP="00052BBC"/>
        </w:tc>
        <w:tc>
          <w:tcPr>
            <w:tcW w:w="709" w:type="dxa"/>
            <w:vMerge w:val="restart"/>
            <w:tcBorders>
              <w:top w:val="single" w:sz="6" w:space="0" w:color="000000"/>
              <w:left w:val="single" w:sz="6" w:space="0" w:color="000000"/>
              <w:right w:val="single" w:sz="12" w:space="0" w:color="000000"/>
            </w:tcBorders>
            <w:shd w:val="clear" w:color="auto" w:fill="auto"/>
          </w:tcPr>
          <w:p w14:paraId="09E5DD36" w14:textId="77777777" w:rsidR="00052BBC" w:rsidRPr="0078692D" w:rsidRDefault="00052BBC" w:rsidP="00052BBC"/>
        </w:tc>
      </w:tr>
      <w:tr w:rsidR="00052BBC" w:rsidRPr="0078692D" w14:paraId="276584B1"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677D0AB2"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310358A"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FE2D808" w14:textId="77777777" w:rsidR="00052BBC" w:rsidRPr="0078692D" w:rsidRDefault="00052BBC" w:rsidP="00052BBC"/>
        </w:tc>
        <w:tc>
          <w:tcPr>
            <w:tcW w:w="425" w:type="dxa"/>
            <w:tcBorders>
              <w:left w:val="single" w:sz="6" w:space="0" w:color="000000"/>
              <w:bottom w:val="single" w:sz="12" w:space="0" w:color="000000"/>
              <w:right w:val="single" w:sz="6" w:space="0" w:color="000000"/>
            </w:tcBorders>
          </w:tcPr>
          <w:p w14:paraId="1C869023" w14:textId="77777777" w:rsidR="00052BBC" w:rsidRPr="0078692D" w:rsidRDefault="00052BBC" w:rsidP="00052BBC"/>
        </w:tc>
        <w:tc>
          <w:tcPr>
            <w:tcW w:w="709" w:type="dxa"/>
            <w:vMerge/>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71545166" w14:textId="77777777" w:rsidR="00052BBC" w:rsidRPr="0078692D" w:rsidRDefault="00052BBC" w:rsidP="00052BBC"/>
        </w:tc>
        <w:tc>
          <w:tcPr>
            <w:tcW w:w="425"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AC3A938"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F3FAA3A" w14:textId="77777777" w:rsidR="00052BBC" w:rsidRPr="0078692D" w:rsidRDefault="00052BBC" w:rsidP="00052BBC"/>
        </w:tc>
        <w:tc>
          <w:tcPr>
            <w:tcW w:w="426" w:type="dxa"/>
            <w:tcBorders>
              <w:left w:val="single" w:sz="6" w:space="0" w:color="000000"/>
              <w:bottom w:val="single" w:sz="12" w:space="0" w:color="000000"/>
              <w:right w:val="single" w:sz="6" w:space="0" w:color="000000"/>
            </w:tcBorders>
          </w:tcPr>
          <w:p w14:paraId="58724797" w14:textId="77777777" w:rsidR="00052BBC" w:rsidRPr="0078692D" w:rsidRDefault="00052BBC" w:rsidP="00052BBC"/>
        </w:tc>
        <w:tc>
          <w:tcPr>
            <w:tcW w:w="992" w:type="dxa"/>
            <w:vMerge/>
            <w:tcBorders>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3314180"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3AA9695"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25F85C1"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Pr>
          <w:p w14:paraId="659B1CB8" w14:textId="77777777" w:rsidR="00052BBC" w:rsidRPr="0078692D" w:rsidRDefault="00052BBC" w:rsidP="00052BBC"/>
        </w:tc>
        <w:tc>
          <w:tcPr>
            <w:tcW w:w="709" w:type="dxa"/>
            <w:gridSpan w:val="2"/>
            <w:vMerge/>
            <w:tcBorders>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0AA9B65C"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BC59009" w14:textId="77777777" w:rsidR="00052BBC" w:rsidRPr="0078692D" w:rsidRDefault="00052BBC" w:rsidP="00052BBC"/>
        </w:tc>
        <w:tc>
          <w:tcPr>
            <w:tcW w:w="1417" w:type="dxa"/>
            <w:gridSpan w:val="2"/>
            <w:vMerge/>
            <w:tcBorders>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55336DFA" w14:textId="77777777" w:rsidR="00052BBC" w:rsidRPr="0078692D" w:rsidRDefault="00052BBC" w:rsidP="00052BBC"/>
        </w:tc>
        <w:tc>
          <w:tcPr>
            <w:tcW w:w="709" w:type="dxa"/>
            <w:vMerge/>
            <w:tcBorders>
              <w:left w:val="single" w:sz="6" w:space="0" w:color="000000"/>
              <w:bottom w:val="single" w:sz="12" w:space="0" w:color="000000"/>
              <w:right w:val="single" w:sz="12" w:space="0" w:color="000000"/>
            </w:tcBorders>
            <w:shd w:val="clear" w:color="auto" w:fill="auto"/>
          </w:tcPr>
          <w:p w14:paraId="310EFF51" w14:textId="77777777" w:rsidR="00052BBC" w:rsidRPr="0078692D" w:rsidRDefault="00052BBC" w:rsidP="00052BBC"/>
        </w:tc>
      </w:tr>
      <w:tr w:rsidR="00052BBC" w:rsidRPr="0078692D" w14:paraId="56C2C1B3" w14:textId="77777777" w:rsidTr="00052BBC">
        <w:tc>
          <w:tcPr>
            <w:tcW w:w="62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7CA051F7" w14:textId="77777777" w:rsidR="00052BBC" w:rsidRPr="0078692D" w:rsidRDefault="00052BBC" w:rsidP="00052BBC">
            <w:r w:rsidRPr="0078692D">
              <w:t>CO 3</w:t>
            </w:r>
          </w:p>
        </w:tc>
        <w:tc>
          <w:tcPr>
            <w:tcW w:w="362"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D755E80"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0AB73264" w14:textId="77777777" w:rsidR="00052BBC" w:rsidRPr="0078692D" w:rsidRDefault="00052BBC" w:rsidP="00052BBC"/>
        </w:tc>
        <w:tc>
          <w:tcPr>
            <w:tcW w:w="425" w:type="dxa"/>
            <w:tcBorders>
              <w:top w:val="single" w:sz="12" w:space="0" w:color="000000"/>
              <w:left w:val="single" w:sz="6" w:space="0" w:color="000000"/>
              <w:right w:val="single" w:sz="6" w:space="0" w:color="000000"/>
            </w:tcBorders>
          </w:tcPr>
          <w:p w14:paraId="3114CA4C" w14:textId="77777777" w:rsidR="00052BBC" w:rsidRPr="0078692D" w:rsidRDefault="00052BBC" w:rsidP="00052BBC"/>
        </w:tc>
        <w:tc>
          <w:tcPr>
            <w:tcW w:w="709"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5A18048" w14:textId="77777777" w:rsidR="00052BBC" w:rsidRPr="0078692D" w:rsidRDefault="00052BBC" w:rsidP="00052BBC">
            <w:r w:rsidRPr="0078692D">
              <w:t xml:space="preserve">CS 3.1 </w:t>
            </w:r>
          </w:p>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C30640" w14:textId="77777777" w:rsidR="00052BBC" w:rsidRPr="0078692D" w:rsidRDefault="00052BBC" w:rsidP="00052BBC"/>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392A7" w14:textId="77777777" w:rsidR="00052BBC" w:rsidRPr="0078692D" w:rsidRDefault="00052BBC" w:rsidP="00052BBC"/>
        </w:tc>
        <w:tc>
          <w:tcPr>
            <w:tcW w:w="426" w:type="dxa"/>
            <w:tcBorders>
              <w:top w:val="single" w:sz="12" w:space="0" w:color="000000"/>
              <w:left w:val="single" w:sz="6" w:space="0" w:color="000000"/>
              <w:bottom w:val="single" w:sz="6" w:space="0" w:color="000000"/>
              <w:right w:val="single" w:sz="6" w:space="0" w:color="000000"/>
            </w:tcBorders>
          </w:tcPr>
          <w:p w14:paraId="2AADDC7F" w14:textId="77777777" w:rsidR="00052BBC" w:rsidRPr="0078692D" w:rsidRDefault="00052BBC" w:rsidP="00052BBC"/>
        </w:tc>
        <w:tc>
          <w:tcPr>
            <w:tcW w:w="992"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6AF0C714" w14:textId="77777777" w:rsidR="00052BBC" w:rsidRPr="0078692D" w:rsidRDefault="00052BBC" w:rsidP="00052BBC">
            <w:r w:rsidRPr="0078692D">
              <w:t>P 3.1.1</w:t>
            </w:r>
          </w:p>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124D64" w14:textId="77777777" w:rsidR="00052BBC" w:rsidRPr="0078692D" w:rsidRDefault="00052BBC" w:rsidP="00052BBC"/>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2FCA60" w14:textId="77777777" w:rsidR="00052BBC" w:rsidRPr="0078692D" w:rsidRDefault="00052BBC" w:rsidP="00052BBC"/>
        </w:tc>
        <w:tc>
          <w:tcPr>
            <w:tcW w:w="567" w:type="dxa"/>
            <w:tcBorders>
              <w:top w:val="single" w:sz="12" w:space="0" w:color="000000"/>
              <w:left w:val="single" w:sz="6" w:space="0" w:color="000000"/>
              <w:bottom w:val="single" w:sz="6" w:space="0" w:color="000000"/>
              <w:right w:val="single" w:sz="6" w:space="0" w:color="000000"/>
            </w:tcBorders>
            <w:shd w:val="clear" w:color="auto" w:fill="auto"/>
          </w:tcPr>
          <w:p w14:paraId="5B737E92" w14:textId="77777777" w:rsidR="00052BBC" w:rsidRPr="0078692D" w:rsidRDefault="00052BBC" w:rsidP="00052BBC"/>
        </w:tc>
        <w:tc>
          <w:tcPr>
            <w:tcW w:w="709"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8CB7BA2" w14:textId="77777777" w:rsidR="00052BBC" w:rsidRPr="0078692D" w:rsidRDefault="00052BBC" w:rsidP="00052BBC">
            <w:r w:rsidRPr="0078692D">
              <w:t>WP 9</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52E978" w14:textId="77777777" w:rsidR="00052BBC" w:rsidRPr="0078692D" w:rsidRDefault="00052BBC" w:rsidP="00052BBC"/>
        </w:tc>
        <w:tc>
          <w:tcPr>
            <w:tcW w:w="141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4D35E8F" w14:textId="77777777" w:rsidR="00052BBC" w:rsidRPr="0078692D" w:rsidRDefault="00052BBC" w:rsidP="00052BBC"/>
        </w:tc>
        <w:tc>
          <w:tcPr>
            <w:tcW w:w="709" w:type="dxa"/>
            <w:tcBorders>
              <w:top w:val="single" w:sz="12" w:space="0" w:color="000000"/>
              <w:left w:val="single" w:sz="6" w:space="0" w:color="000000"/>
              <w:bottom w:val="single" w:sz="6" w:space="0" w:color="000000"/>
              <w:right w:val="single" w:sz="12" w:space="0" w:color="000000"/>
            </w:tcBorders>
            <w:shd w:val="clear" w:color="auto" w:fill="auto"/>
          </w:tcPr>
          <w:p w14:paraId="4BDF761B" w14:textId="77777777" w:rsidR="00052BBC" w:rsidRPr="0078692D" w:rsidRDefault="00052BBC" w:rsidP="00052BBC"/>
        </w:tc>
      </w:tr>
      <w:tr w:rsidR="00052BBC" w:rsidRPr="0078692D" w14:paraId="13FC7442"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088DCC58"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2E4F70D" w14:textId="77777777" w:rsidR="00052BBC" w:rsidRPr="0078692D" w:rsidRDefault="00052BBC" w:rsidP="00052BBC"/>
        </w:tc>
        <w:tc>
          <w:tcPr>
            <w:tcW w:w="425" w:type="dxa"/>
            <w:vMerge/>
            <w:tcBorders>
              <w:left w:val="single" w:sz="6" w:space="0" w:color="000000"/>
              <w:right w:val="single" w:sz="6" w:space="0" w:color="000000"/>
            </w:tcBorders>
            <w:shd w:val="clear" w:color="auto" w:fill="auto"/>
            <w:tcMar>
              <w:top w:w="0" w:type="dxa"/>
              <w:left w:w="108" w:type="dxa"/>
              <w:bottom w:w="0" w:type="dxa"/>
              <w:right w:w="108" w:type="dxa"/>
            </w:tcMar>
          </w:tcPr>
          <w:p w14:paraId="64E69892" w14:textId="77777777" w:rsidR="00052BBC" w:rsidRPr="0078692D" w:rsidRDefault="00052BBC" w:rsidP="00052BBC"/>
        </w:tc>
        <w:tc>
          <w:tcPr>
            <w:tcW w:w="425" w:type="dxa"/>
            <w:tcBorders>
              <w:left w:val="single" w:sz="6" w:space="0" w:color="000000"/>
              <w:right w:val="single" w:sz="6" w:space="0" w:color="000000"/>
            </w:tcBorders>
          </w:tcPr>
          <w:p w14:paraId="7D77F3A0" w14:textId="77777777" w:rsidR="00052BBC" w:rsidRPr="0078692D" w:rsidRDefault="00052BBC" w:rsidP="00052BBC"/>
        </w:tc>
        <w:tc>
          <w:tcPr>
            <w:tcW w:w="709" w:type="dxa"/>
            <w:vMerge w:val="restart"/>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7DCA321D" w14:textId="77777777" w:rsidR="00052BBC" w:rsidRPr="0078692D" w:rsidRDefault="00052BBC" w:rsidP="00052BBC">
            <w:r w:rsidRPr="0078692D">
              <w:t>CS 3.2</w:t>
            </w:r>
          </w:p>
        </w:tc>
        <w:tc>
          <w:tcPr>
            <w:tcW w:w="425"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0F17F71" w14:textId="77777777" w:rsidR="00052BBC" w:rsidRPr="0078692D" w:rsidRDefault="00052BBC" w:rsidP="00052BBC"/>
        </w:tc>
        <w:tc>
          <w:tcPr>
            <w:tcW w:w="425"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5BB2E419" w14:textId="77777777" w:rsidR="00052BBC" w:rsidRPr="0078692D" w:rsidRDefault="00052BBC" w:rsidP="00052BBC"/>
        </w:tc>
        <w:tc>
          <w:tcPr>
            <w:tcW w:w="426" w:type="dxa"/>
            <w:tcBorders>
              <w:top w:val="single" w:sz="6" w:space="0" w:color="000000"/>
              <w:left w:val="single" w:sz="6" w:space="0" w:color="000000"/>
              <w:right w:val="single" w:sz="6" w:space="0" w:color="000000"/>
            </w:tcBorders>
          </w:tcPr>
          <w:p w14:paraId="78E568F2" w14:textId="77777777" w:rsidR="00052BBC" w:rsidRPr="0078692D" w:rsidRDefault="00052BBC" w:rsidP="00052BBC"/>
        </w:tc>
        <w:tc>
          <w:tcPr>
            <w:tcW w:w="992" w:type="dxa"/>
            <w:vMerge w:val="restart"/>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vAlign w:val="center"/>
          </w:tcPr>
          <w:p w14:paraId="13F81243" w14:textId="77777777" w:rsidR="00052BBC" w:rsidRPr="0078692D" w:rsidRDefault="00052BBC" w:rsidP="00052BBC">
            <w:r w:rsidRPr="0078692D">
              <w:t xml:space="preserve">P </w:t>
            </w:r>
            <w:r w:rsidRPr="0078692D">
              <w:br/>
              <w:t>3.2.1-2</w:t>
            </w:r>
          </w:p>
        </w:tc>
        <w:tc>
          <w:tcPr>
            <w:tcW w:w="425"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2EE1620B"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177B0156"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Pr>
          <w:p w14:paraId="64EF02B4" w14:textId="77777777" w:rsidR="00052BBC" w:rsidRPr="0078692D" w:rsidRDefault="00052BBC" w:rsidP="00052BBC"/>
        </w:tc>
        <w:tc>
          <w:tcPr>
            <w:tcW w:w="709" w:type="dxa"/>
            <w:gridSpan w:val="2"/>
            <w:vMerge w:val="restart"/>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404791A7" w14:textId="77777777" w:rsidR="00052BBC" w:rsidRPr="0078692D" w:rsidRDefault="00052BBC" w:rsidP="00052BBC">
            <w:r w:rsidRPr="0078692D">
              <w:t>WP 10</w:t>
            </w:r>
          </w:p>
          <w:p w14:paraId="14AB7A7A"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118666C0" w14:textId="77777777" w:rsidR="00052BBC" w:rsidRPr="0078692D" w:rsidRDefault="00052BBC" w:rsidP="00052BBC"/>
        </w:tc>
        <w:tc>
          <w:tcPr>
            <w:tcW w:w="1417" w:type="dxa"/>
            <w:gridSpan w:val="2"/>
            <w:vMerge w:val="restart"/>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6C2091B7" w14:textId="77777777" w:rsidR="00052BBC" w:rsidRPr="0078692D" w:rsidRDefault="00052BBC" w:rsidP="00052BBC"/>
        </w:tc>
        <w:tc>
          <w:tcPr>
            <w:tcW w:w="709" w:type="dxa"/>
            <w:vMerge w:val="restart"/>
            <w:tcBorders>
              <w:top w:val="single" w:sz="6" w:space="0" w:color="000000"/>
              <w:left w:val="single" w:sz="6" w:space="0" w:color="000000"/>
              <w:right w:val="single" w:sz="12" w:space="0" w:color="000000"/>
            </w:tcBorders>
            <w:shd w:val="clear" w:color="auto" w:fill="auto"/>
          </w:tcPr>
          <w:p w14:paraId="3882FBA3" w14:textId="77777777" w:rsidR="00052BBC" w:rsidRPr="0078692D" w:rsidRDefault="00052BBC" w:rsidP="00052BBC"/>
        </w:tc>
      </w:tr>
      <w:tr w:rsidR="00052BBC" w:rsidRPr="0078692D" w14:paraId="3E68848A"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5704CBDC"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E0DA67D"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CB8F502" w14:textId="77777777" w:rsidR="00052BBC" w:rsidRPr="0078692D" w:rsidRDefault="00052BBC" w:rsidP="00052BBC"/>
        </w:tc>
        <w:tc>
          <w:tcPr>
            <w:tcW w:w="425" w:type="dxa"/>
            <w:tcBorders>
              <w:left w:val="single" w:sz="6" w:space="0" w:color="000000"/>
              <w:bottom w:val="single" w:sz="12" w:space="0" w:color="000000"/>
              <w:right w:val="single" w:sz="6" w:space="0" w:color="000000"/>
            </w:tcBorders>
          </w:tcPr>
          <w:p w14:paraId="7E9C2145" w14:textId="77777777" w:rsidR="00052BBC" w:rsidRPr="0078692D" w:rsidRDefault="00052BBC" w:rsidP="00052BBC"/>
        </w:tc>
        <w:tc>
          <w:tcPr>
            <w:tcW w:w="709" w:type="dxa"/>
            <w:vMerge/>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46B54236" w14:textId="77777777" w:rsidR="00052BBC" w:rsidRPr="0078692D" w:rsidRDefault="00052BBC" w:rsidP="00052BBC"/>
        </w:tc>
        <w:tc>
          <w:tcPr>
            <w:tcW w:w="425"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2B9EC0F"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1A1B825" w14:textId="77777777" w:rsidR="00052BBC" w:rsidRPr="0078692D" w:rsidRDefault="00052BBC" w:rsidP="00052BBC"/>
        </w:tc>
        <w:tc>
          <w:tcPr>
            <w:tcW w:w="426" w:type="dxa"/>
            <w:tcBorders>
              <w:left w:val="single" w:sz="6" w:space="0" w:color="000000"/>
              <w:bottom w:val="single" w:sz="12" w:space="0" w:color="000000"/>
              <w:right w:val="single" w:sz="6" w:space="0" w:color="000000"/>
            </w:tcBorders>
          </w:tcPr>
          <w:p w14:paraId="54221BDD" w14:textId="77777777" w:rsidR="00052BBC" w:rsidRPr="0078692D" w:rsidRDefault="00052BBC" w:rsidP="00052BBC"/>
        </w:tc>
        <w:tc>
          <w:tcPr>
            <w:tcW w:w="992" w:type="dxa"/>
            <w:vMerge/>
            <w:tcBorders>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B93BE82"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E00572C"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E1CF392"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Pr>
          <w:p w14:paraId="17B917E9" w14:textId="77777777" w:rsidR="00052BBC" w:rsidRPr="0078692D" w:rsidRDefault="00052BBC" w:rsidP="00052BBC"/>
        </w:tc>
        <w:tc>
          <w:tcPr>
            <w:tcW w:w="709" w:type="dxa"/>
            <w:gridSpan w:val="2"/>
            <w:vMerge/>
            <w:tcBorders>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2D70064"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7D36BF63" w14:textId="77777777" w:rsidR="00052BBC" w:rsidRPr="0078692D" w:rsidRDefault="00052BBC" w:rsidP="00052BBC"/>
        </w:tc>
        <w:tc>
          <w:tcPr>
            <w:tcW w:w="1417" w:type="dxa"/>
            <w:gridSpan w:val="2"/>
            <w:vMerge/>
            <w:tcBorders>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859289C" w14:textId="77777777" w:rsidR="00052BBC" w:rsidRPr="0078692D" w:rsidRDefault="00052BBC" w:rsidP="00052BBC"/>
        </w:tc>
        <w:tc>
          <w:tcPr>
            <w:tcW w:w="709" w:type="dxa"/>
            <w:vMerge/>
            <w:tcBorders>
              <w:left w:val="single" w:sz="6" w:space="0" w:color="000000"/>
              <w:bottom w:val="single" w:sz="12" w:space="0" w:color="000000"/>
              <w:right w:val="single" w:sz="12" w:space="0" w:color="000000"/>
            </w:tcBorders>
            <w:shd w:val="clear" w:color="auto" w:fill="auto"/>
          </w:tcPr>
          <w:p w14:paraId="4F77B506" w14:textId="77777777" w:rsidR="00052BBC" w:rsidRPr="0078692D" w:rsidRDefault="00052BBC" w:rsidP="00052BBC"/>
        </w:tc>
      </w:tr>
      <w:tr w:rsidR="00052BBC" w:rsidRPr="0078692D" w14:paraId="17CAFBAA" w14:textId="77777777" w:rsidTr="00052BBC">
        <w:trPr>
          <w:trHeight w:val="401"/>
        </w:trPr>
        <w:tc>
          <w:tcPr>
            <w:tcW w:w="9776" w:type="dxa"/>
            <w:gridSpan w:val="18"/>
            <w:tcBorders>
              <w:top w:val="single" w:sz="4" w:space="0" w:color="000000"/>
              <w:left w:val="single" w:sz="4" w:space="0" w:color="000000"/>
              <w:right w:val="single" w:sz="4" w:space="0" w:color="000000"/>
            </w:tcBorders>
          </w:tcPr>
          <w:p w14:paraId="4AB18869" w14:textId="77777777" w:rsidR="00052BBC" w:rsidRPr="0078692D" w:rsidRDefault="00052BBC" w:rsidP="00052BBC">
            <w:pPr>
              <w:jc w:val="center"/>
            </w:pPr>
            <w:r w:rsidRPr="0078692D">
              <w:rPr>
                <w:b/>
              </w:rPr>
              <w:t>WYNIK WERYFIKACJI ZGODNOŚCI ZADANIA Z CELAMI, PRZEDSIĘWZIĘCIAMI I WSKAŹNIKAMI</w:t>
            </w:r>
          </w:p>
        </w:tc>
      </w:tr>
      <w:tr w:rsidR="00052BBC" w:rsidRPr="0078692D" w14:paraId="4943F911" w14:textId="77777777" w:rsidTr="00052BBC">
        <w:tc>
          <w:tcPr>
            <w:tcW w:w="6799" w:type="dxa"/>
            <w:gridSpan w:val="13"/>
            <w:vMerge w:val="restart"/>
            <w:tcBorders>
              <w:top w:val="single" w:sz="4" w:space="0" w:color="000000"/>
              <w:left w:val="single" w:sz="4" w:space="0" w:color="000000"/>
              <w:right w:val="single" w:sz="4" w:space="0" w:color="000000"/>
            </w:tcBorders>
          </w:tcPr>
          <w:p w14:paraId="6125623A" w14:textId="77777777" w:rsidR="00052BBC" w:rsidRPr="0078692D" w:rsidRDefault="00052BBC" w:rsidP="00052BBC">
            <w:r w:rsidRPr="0078692D">
              <w:rPr>
                <w:b/>
              </w:rPr>
              <w:t>ZADANIE JEST ZGODNE Z CELAMI GŁÓWNYMI I SZCZEGÓŁOWYMI LSR PRZEZ OSĄGANIE ZAPLANOWANYCH W LSR WSKAŹNIKÓW:</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36311F" w14:textId="77777777" w:rsidR="00052BBC" w:rsidRPr="0078692D" w:rsidRDefault="00052BBC" w:rsidP="00052BBC">
            <w:pPr>
              <w:jc w:val="center"/>
            </w:pPr>
            <w:r w:rsidRPr="0078692D">
              <w:t>TAK</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075B3D" w14:textId="77777777" w:rsidR="00052BBC" w:rsidRPr="0078692D" w:rsidRDefault="00052BBC" w:rsidP="00052BBC">
            <w:r w:rsidRPr="0078692D">
              <w:t>NIE</w:t>
            </w:r>
          </w:p>
        </w:tc>
      </w:tr>
      <w:tr w:rsidR="00052BBC" w:rsidRPr="0078692D" w14:paraId="46A678E4" w14:textId="77777777" w:rsidTr="00052BBC">
        <w:tc>
          <w:tcPr>
            <w:tcW w:w="6799" w:type="dxa"/>
            <w:gridSpan w:val="13"/>
            <w:vMerge/>
            <w:tcBorders>
              <w:left w:val="single" w:sz="4" w:space="0" w:color="000000"/>
              <w:bottom w:val="single" w:sz="4" w:space="0" w:color="000000"/>
              <w:right w:val="single" w:sz="4" w:space="0" w:color="000000"/>
            </w:tcBorders>
          </w:tcPr>
          <w:p w14:paraId="4FB6ED12" w14:textId="77777777" w:rsidR="00052BBC" w:rsidRPr="0078692D" w:rsidRDefault="00052BBC" w:rsidP="00052BBC"/>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BAF5" w14:textId="77777777" w:rsidR="00052BBC" w:rsidRPr="0078692D" w:rsidRDefault="00052BBC" w:rsidP="00052BBC"/>
          <w:p w14:paraId="385E26AA" w14:textId="77777777" w:rsidR="00052BBC" w:rsidRPr="0078692D" w:rsidRDefault="00052BBC" w:rsidP="00052BBC"/>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E238C" w14:textId="77777777" w:rsidR="00052BBC" w:rsidRPr="0078692D" w:rsidRDefault="00052BBC" w:rsidP="00052BBC"/>
        </w:tc>
      </w:tr>
      <w:tr w:rsidR="00052BBC" w:rsidRPr="0078692D" w14:paraId="21482B5B" w14:textId="77777777" w:rsidTr="00052BBC">
        <w:trPr>
          <w:trHeight w:val="483"/>
        </w:trPr>
        <w:tc>
          <w:tcPr>
            <w:tcW w:w="988" w:type="dxa"/>
            <w:gridSpan w:val="2"/>
            <w:tcBorders>
              <w:top w:val="single" w:sz="4" w:space="0" w:color="000000"/>
              <w:left w:val="single" w:sz="4" w:space="0" w:color="000000"/>
              <w:bottom w:val="single" w:sz="4" w:space="0" w:color="000000"/>
              <w:right w:val="single" w:sz="4" w:space="0" w:color="000000"/>
            </w:tcBorders>
          </w:tcPr>
          <w:p w14:paraId="7B78A428" w14:textId="77777777" w:rsidR="00052BBC" w:rsidRPr="0078692D" w:rsidRDefault="00052BBC" w:rsidP="00052BBC">
            <w:r w:rsidRPr="0078692D">
              <w:t>Uwagi:</w:t>
            </w:r>
          </w:p>
        </w:tc>
        <w:tc>
          <w:tcPr>
            <w:tcW w:w="87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3E90DC" w14:textId="77777777" w:rsidR="00052BBC" w:rsidRPr="0078692D" w:rsidRDefault="00052BBC" w:rsidP="00052BBC"/>
        </w:tc>
      </w:tr>
    </w:tbl>
    <w:p w14:paraId="68B3F6F5" w14:textId="77777777" w:rsidR="00052BBC" w:rsidRPr="0078692D" w:rsidRDefault="00052BBC" w:rsidP="00052BBC"/>
    <w:tbl>
      <w:tblPr>
        <w:tblW w:w="9776" w:type="dxa"/>
        <w:tblCellMar>
          <w:left w:w="10" w:type="dxa"/>
          <w:right w:w="10" w:type="dxa"/>
        </w:tblCellMar>
        <w:tblLook w:val="04A0" w:firstRow="1" w:lastRow="0" w:firstColumn="1" w:lastColumn="0" w:noHBand="0" w:noVBand="1"/>
      </w:tblPr>
      <w:tblGrid>
        <w:gridCol w:w="4531"/>
        <w:gridCol w:w="2268"/>
        <w:gridCol w:w="2977"/>
      </w:tblGrid>
      <w:tr w:rsidR="00052BBC" w:rsidRPr="0078692D" w14:paraId="04190322" w14:textId="77777777" w:rsidTr="00052BBC">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F7FC" w14:textId="77777777" w:rsidR="00052BBC" w:rsidRPr="0078692D" w:rsidRDefault="00052BBC" w:rsidP="00052BBC">
            <w:pPr>
              <w:jc w:val="center"/>
              <w:rPr>
                <w:b/>
              </w:rPr>
            </w:pPr>
            <w:r w:rsidRPr="0078692D">
              <w:rPr>
                <w:b/>
              </w:rPr>
              <w:t>WYNIK WERYFIKACJI ZGODNOŚCI  Z LSR</w:t>
            </w:r>
          </w:p>
          <w:p w14:paraId="74D7565C" w14:textId="77777777" w:rsidR="00052BBC" w:rsidRPr="0078692D" w:rsidRDefault="00052BBC" w:rsidP="00052BBC">
            <w:pPr>
              <w:jc w:val="center"/>
            </w:pPr>
          </w:p>
        </w:tc>
      </w:tr>
      <w:tr w:rsidR="00052BBC" w:rsidRPr="0078692D" w14:paraId="446EBE76" w14:textId="77777777" w:rsidTr="00052BBC">
        <w:trPr>
          <w:trHeight w:val="132"/>
        </w:trPr>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9DEA1" w14:textId="77777777" w:rsidR="00052BBC" w:rsidRPr="0078692D" w:rsidRDefault="00052BBC" w:rsidP="00052BBC">
            <w:r w:rsidRPr="0078692D">
              <w:t>Zadanie jest zgodne z LSR:</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FEB7ED" w14:textId="77777777" w:rsidR="00052BBC" w:rsidRPr="0078692D" w:rsidRDefault="00052BBC" w:rsidP="00052BBC">
            <w:r w:rsidRPr="0078692D">
              <w:t>TAK</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E2FF73" w14:textId="77777777" w:rsidR="00052BBC" w:rsidRPr="0078692D" w:rsidRDefault="00052BBC" w:rsidP="00052BBC">
            <w:r w:rsidRPr="0078692D">
              <w:t>NIE</w:t>
            </w:r>
          </w:p>
        </w:tc>
      </w:tr>
      <w:tr w:rsidR="00052BBC" w14:paraId="42C23879" w14:textId="77777777" w:rsidTr="00052BBC">
        <w:trPr>
          <w:trHeight w:val="132"/>
        </w:trPr>
        <w:tc>
          <w:tcPr>
            <w:tcW w:w="4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8CFB" w14:textId="77777777" w:rsidR="00052BBC" w:rsidRDefault="00052BBC" w:rsidP="00052BBC"/>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66A67" w14:textId="77777777" w:rsidR="00052BBC" w:rsidRDefault="00052BBC" w:rsidP="00052BBC"/>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B681" w14:textId="77777777" w:rsidR="00052BBC" w:rsidRDefault="00052BBC" w:rsidP="00052BBC"/>
        </w:tc>
      </w:tr>
    </w:tbl>
    <w:p w14:paraId="2FFD49FB" w14:textId="77777777" w:rsidR="00052BBC" w:rsidRDefault="00052BBC" w:rsidP="00052BBC"/>
    <w:p w14:paraId="230BFBBA" w14:textId="77777777" w:rsidR="00052BBC" w:rsidRDefault="00052BBC" w:rsidP="00052BBC"/>
    <w:p w14:paraId="1DC4C45F" w14:textId="77777777" w:rsidR="00052BBC" w:rsidRDefault="00052BBC" w:rsidP="00052BBC"/>
    <w:p w14:paraId="20AE3406" w14:textId="77777777" w:rsidR="00052BBC" w:rsidRDefault="00052BBC" w:rsidP="00052BBC">
      <w:r>
        <w:t>Data weryfikacji ……………….</w:t>
      </w:r>
    </w:p>
    <w:p w14:paraId="560E96E8" w14:textId="77777777" w:rsidR="00052BBC" w:rsidRDefault="00052BBC" w:rsidP="00052BBC">
      <w:r>
        <w:t>Imię i nazwisko/podpis weryfikującego ………………………………………………………..</w:t>
      </w:r>
    </w:p>
    <w:p w14:paraId="08C01C20" w14:textId="77777777" w:rsidR="00052BBC" w:rsidRDefault="00052BBC" w:rsidP="00052BBC">
      <w:r>
        <w:t>Imię i nazwisko/podpis weryfikującego ………………………………………………………..</w:t>
      </w:r>
    </w:p>
    <w:p w14:paraId="4D03A2EF" w14:textId="77777777" w:rsidR="00052BBC" w:rsidRDefault="00052BBC" w:rsidP="00052BBC">
      <w:r>
        <w:t>Imię i nazwisko/podpis weryfikującego ………………………………………………………..</w:t>
      </w:r>
      <w:bookmarkEnd w:id="385"/>
    </w:p>
    <w:p w14:paraId="1F8E8437" w14:textId="77777777" w:rsidR="00052BBC" w:rsidRDefault="00052BBC" w:rsidP="00052BBC">
      <w:pPr>
        <w:snapToGrid w:val="0"/>
        <w:jc w:val="both"/>
      </w:pPr>
    </w:p>
    <w:p w14:paraId="39730035" w14:textId="77777777" w:rsidR="00052BBC" w:rsidRDefault="00052BBC" w:rsidP="00052BBC">
      <w:pPr>
        <w:snapToGrid w:val="0"/>
        <w:jc w:val="both"/>
        <w:rPr>
          <w:rFonts w:ascii="Calibri" w:hAnsi="Calibri"/>
          <w:b/>
          <w:lang w:eastAsia="ar-SA"/>
        </w:rPr>
      </w:pPr>
      <w:r w:rsidRPr="00F27344">
        <w:rPr>
          <w:rFonts w:ascii="Calibri" w:hAnsi="Calibri"/>
          <w:b/>
          <w:lang w:eastAsia="ar-SA"/>
        </w:rPr>
        <w:t>Załącznik nr 6 Wzór kart do oceny według Lokalnych Kryteriów Wyboru</w:t>
      </w:r>
    </w:p>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173"/>
        <w:gridCol w:w="418"/>
        <w:gridCol w:w="574"/>
        <w:gridCol w:w="1083"/>
      </w:tblGrid>
      <w:tr w:rsidR="00052BBC" w14:paraId="60E00CF2"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DBBD03" w14:textId="77777777" w:rsidR="00052BBC" w:rsidRDefault="00052BBC" w:rsidP="00052BBC">
            <w:pPr>
              <w:snapToGrid w:val="0"/>
              <w:jc w:val="center"/>
            </w:pPr>
            <w:r>
              <w:rPr>
                <w:rFonts w:ascii="Calibri" w:hAnsi="Calibri" w:cs="Calibri"/>
                <w:b/>
                <w:bCs/>
                <w:lang w:eastAsia="ar-SA"/>
              </w:rPr>
              <w:t>Miejsce na pieczęć LGD</w:t>
            </w:r>
          </w:p>
        </w:tc>
        <w:tc>
          <w:tcPr>
            <w:tcW w:w="5916" w:type="dxa"/>
            <w:gridSpan w:val="11"/>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7EEC1B5"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9F745" w14:textId="77777777" w:rsidR="00052BBC" w:rsidRDefault="00052BBC" w:rsidP="00052BBC">
            <w:pPr>
              <w:snapToGrid w:val="0"/>
              <w:ind w:left="-108"/>
              <w:jc w:val="center"/>
            </w:pPr>
            <w:r>
              <w:rPr>
                <w:rFonts w:ascii="Calibri" w:hAnsi="Calibri" w:cs="Calibri"/>
                <w:lang w:eastAsia="ar-SA"/>
              </w:rPr>
              <w:t>KO nr 2</w:t>
            </w:r>
          </w:p>
        </w:tc>
      </w:tr>
      <w:tr w:rsidR="00052BBC" w14:paraId="6B2140D4"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5D9BEC"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83377D0"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8408E" w14:textId="77777777" w:rsidR="00052BBC" w:rsidRDefault="00052BBC" w:rsidP="00052BBC">
            <w:pPr>
              <w:snapToGrid w:val="0"/>
              <w:ind w:left="-108"/>
              <w:jc w:val="center"/>
            </w:pPr>
            <w:r>
              <w:rPr>
                <w:rFonts w:ascii="Calibri" w:hAnsi="Calibri" w:cs="Calibri"/>
                <w:lang w:eastAsia="ar-SA"/>
              </w:rPr>
              <w:t>Wersja: 1.1</w:t>
            </w:r>
          </w:p>
        </w:tc>
      </w:tr>
      <w:tr w:rsidR="00052BBC" w14:paraId="4BE307EF"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C0FC86"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7A49619"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EE278" w14:textId="77777777" w:rsidR="00052BBC" w:rsidRDefault="00052BBC" w:rsidP="00052BBC">
            <w:pPr>
              <w:snapToGrid w:val="0"/>
              <w:ind w:left="-108"/>
              <w:jc w:val="center"/>
            </w:pPr>
            <w:r>
              <w:rPr>
                <w:rFonts w:ascii="Calibri" w:hAnsi="Calibri" w:cs="Calibri"/>
                <w:lang w:eastAsia="ar-SA"/>
              </w:rPr>
              <w:t>Strona 1 z 2</w:t>
            </w:r>
          </w:p>
        </w:tc>
      </w:tr>
      <w:tr w:rsidR="00052BBC" w14:paraId="2089C046" w14:textId="77777777" w:rsidTr="00052BBC">
        <w:tc>
          <w:tcPr>
            <w:tcW w:w="9300" w:type="dxa"/>
            <w:gridSpan w:val="16"/>
            <w:tcBorders>
              <w:left w:val="single" w:sz="4" w:space="0" w:color="000000"/>
              <w:right w:val="single" w:sz="4" w:space="0" w:color="000000"/>
            </w:tcBorders>
            <w:shd w:val="clear" w:color="auto" w:fill="auto"/>
            <w:tcMar>
              <w:top w:w="0" w:type="dxa"/>
              <w:left w:w="108" w:type="dxa"/>
              <w:bottom w:w="0" w:type="dxa"/>
              <w:right w:w="108" w:type="dxa"/>
            </w:tcMar>
          </w:tcPr>
          <w:p w14:paraId="5FB43CB4" w14:textId="77777777" w:rsidR="00052BBC" w:rsidRDefault="00052BBC" w:rsidP="00052BBC">
            <w:pPr>
              <w:snapToGrid w:val="0"/>
              <w:rPr>
                <w:rFonts w:ascii="Calibri" w:hAnsi="Calibri" w:cs="Calibri"/>
                <w:lang w:eastAsia="ar-SA"/>
              </w:rPr>
            </w:pPr>
          </w:p>
        </w:tc>
      </w:tr>
      <w:tr w:rsidR="00052BBC" w14:paraId="2D5A992D"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5FA21312"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C28AFA" w14:textId="77777777" w:rsidR="00052BBC" w:rsidRDefault="00052BBC" w:rsidP="00052BBC">
            <w:pPr>
              <w:rPr>
                <w:rFonts w:ascii="Calibri" w:hAnsi="Calibri" w:cs="Calibri"/>
                <w:lang w:eastAsia="ar-SA"/>
              </w:rPr>
            </w:pPr>
            <w:r>
              <w:rPr>
                <w:rFonts w:ascii="Calibri" w:hAnsi="Calibri" w:cs="Calibri"/>
                <w:lang w:eastAsia="ar-SA"/>
              </w:rPr>
              <w:t>IMIĘ i NAZWISKO lub NAZWA WNIOSKODAWCY:</w:t>
            </w:r>
          </w:p>
        </w:tc>
      </w:tr>
      <w:tr w:rsidR="00052BBC" w14:paraId="6F09891F"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07B30C99" w14:textId="77777777" w:rsidR="00052BBC" w:rsidRDefault="00052BBC" w:rsidP="00052BBC">
            <w:pPr>
              <w:snapToGrid w:val="0"/>
              <w:rPr>
                <w:rFonts w:ascii="Calibri" w:hAnsi="Calibri" w:cs="Calibri"/>
                <w:lang w:eastAsia="ar-SA"/>
              </w:rPr>
            </w:pP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F6F45D"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13859B7B"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5BDE557C" w14:textId="77777777" w:rsidR="00052BBC" w:rsidRDefault="00052BBC" w:rsidP="00052BBC">
            <w:pPr>
              <w:snapToGrid w:val="0"/>
            </w:pPr>
            <w:r>
              <w:rPr>
                <w:rFonts w:ascii="Calibri" w:hAnsi="Calibri" w:cs="Calibri"/>
                <w:lang w:eastAsia="ar-SA"/>
              </w:rPr>
              <w:t>NAZWA / TYTUŁ WNIOSKOWANEJ OPERACJI:</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824D2F" w14:textId="77777777" w:rsidR="00052BBC" w:rsidRDefault="00052BBC" w:rsidP="00052BBC">
            <w:pPr>
              <w:snapToGrid w:val="0"/>
              <w:rPr>
                <w:rFonts w:ascii="Calibri" w:hAnsi="Calibri" w:cs="Calibri"/>
                <w:lang w:eastAsia="ar-SA"/>
              </w:rPr>
            </w:pPr>
          </w:p>
          <w:p w14:paraId="50D80DCB" w14:textId="77777777" w:rsidR="00052BBC" w:rsidRDefault="00052BBC" w:rsidP="00052BBC">
            <w:pPr>
              <w:rPr>
                <w:rFonts w:ascii="Calibri" w:hAnsi="Calibri" w:cs="Calibri"/>
                <w:lang w:eastAsia="ar-SA"/>
              </w:rPr>
            </w:pPr>
          </w:p>
          <w:p w14:paraId="0B95F932" w14:textId="77777777" w:rsidR="00052BBC" w:rsidRDefault="00052BBC" w:rsidP="00052BBC">
            <w:pPr>
              <w:rPr>
                <w:rFonts w:ascii="Calibri" w:hAnsi="Calibri" w:cs="Calibri"/>
                <w:lang w:eastAsia="ar-SA"/>
              </w:rPr>
            </w:pPr>
          </w:p>
        </w:tc>
      </w:tr>
      <w:tr w:rsidR="00052BBC" w14:paraId="3FBAEE97"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7AA6686" w14:textId="77777777" w:rsidR="00052BBC" w:rsidRDefault="00052BBC" w:rsidP="00052BBC">
            <w:pPr>
              <w:snapToGrid w:val="0"/>
            </w:pPr>
            <w:r>
              <w:rPr>
                <w:rFonts w:ascii="Calibri" w:hAnsi="Calibri" w:cs="Calibri"/>
                <w:lang w:eastAsia="ar-SA"/>
              </w:rPr>
              <w:lastRenderedPageBreak/>
              <w:t>PODDZIAŁANIE PROW 2014-2020</w:t>
            </w:r>
            <w:r>
              <w:rPr>
                <w:rFonts w:ascii="Calibri" w:hAnsi="Calibri" w:cs="Calibri"/>
                <w:lang w:eastAsia="ar-SA"/>
              </w:rPr>
              <w:br/>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2BD5EF"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4B65B73F"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15FFC9D"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6AB9C6" w14:textId="77777777" w:rsidR="00052BBC" w:rsidRDefault="00052BBC" w:rsidP="00052BBC">
            <w:pPr>
              <w:snapToGrid w:val="0"/>
              <w:ind w:left="66"/>
            </w:pPr>
            <w:r>
              <w:rPr>
                <w:rFonts w:ascii="Calibri" w:hAnsi="Calibri"/>
                <w:b/>
              </w:rPr>
              <w:t>1.1.1. WSPARCIE PODMIOTÓW PODEJMUJĄCYCH DZIAŁALNOŚĆ GOSPODARCZĄ</w:t>
            </w:r>
          </w:p>
        </w:tc>
      </w:tr>
      <w:tr w:rsidR="00052BBC" w14:paraId="01F2F83E"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33DAC9" w14:textId="77777777" w:rsidR="00052BBC" w:rsidRDefault="00052BBC" w:rsidP="00052BBC">
            <w:pPr>
              <w:snapToGrid w:val="0"/>
              <w:jc w:val="center"/>
            </w:pPr>
            <w:r>
              <w:rPr>
                <w:rFonts w:ascii="Calibri" w:hAnsi="Calibri" w:cs="Calibri"/>
                <w:b/>
                <w:bCs/>
                <w:lang w:eastAsia="ar-SA"/>
              </w:rPr>
              <w:t>1. LOKALNE KRYTERIA WYBORU</w:t>
            </w:r>
          </w:p>
        </w:tc>
        <w:tc>
          <w:tcPr>
            <w:tcW w:w="5103" w:type="dxa"/>
            <w:gridSpan w:val="8"/>
            <w:tcBorders>
              <w:left w:val="single" w:sz="4" w:space="0" w:color="000000"/>
              <w:bottom w:val="single" w:sz="4" w:space="0" w:color="000000"/>
            </w:tcBorders>
            <w:shd w:val="clear" w:color="auto" w:fill="auto"/>
            <w:vAlign w:val="center"/>
          </w:tcPr>
          <w:p w14:paraId="185CFDE8"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55930" w14:textId="77777777" w:rsidR="00052BBC" w:rsidRDefault="00052BBC" w:rsidP="00052BBC">
            <w:pPr>
              <w:snapToGrid w:val="0"/>
              <w:jc w:val="center"/>
            </w:pPr>
            <w:r>
              <w:rPr>
                <w:rFonts w:ascii="Calibri" w:hAnsi="Calibri" w:cs="Calibri"/>
                <w:b/>
                <w:bCs/>
                <w:lang w:eastAsia="ar-SA"/>
              </w:rPr>
              <w:t>OCENA</w:t>
            </w:r>
          </w:p>
        </w:tc>
        <w:tc>
          <w:tcPr>
            <w:tcW w:w="1083" w:type="dxa"/>
            <w:tcBorders>
              <w:left w:val="single" w:sz="4" w:space="0" w:color="000000"/>
              <w:bottom w:val="single" w:sz="4" w:space="0" w:color="000000"/>
              <w:right w:val="single" w:sz="4" w:space="0" w:color="000000"/>
            </w:tcBorders>
            <w:shd w:val="clear" w:color="auto" w:fill="auto"/>
            <w:vAlign w:val="center"/>
          </w:tcPr>
          <w:p w14:paraId="10BB7137" w14:textId="77777777" w:rsidR="00052BBC" w:rsidRPr="0025247A" w:rsidRDefault="00052BBC" w:rsidP="00052BBC">
            <w:pPr>
              <w:snapToGrid w:val="0"/>
              <w:jc w:val="center"/>
              <w:rPr>
                <w:b/>
                <w:sz w:val="20"/>
                <w:szCs w:val="20"/>
              </w:rPr>
            </w:pPr>
            <w:r w:rsidRPr="0025247A">
              <w:rPr>
                <w:b/>
                <w:sz w:val="20"/>
                <w:szCs w:val="20"/>
              </w:rPr>
              <w:t>DO UZUPEŁNIE-NIA</w:t>
            </w:r>
          </w:p>
        </w:tc>
      </w:tr>
      <w:tr w:rsidR="00052BBC" w14:paraId="13B25DA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2A0AE8"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F162D1" w14:textId="77777777" w:rsidR="00052BBC" w:rsidRDefault="00052BBC" w:rsidP="00052BBC">
            <w:pPr>
              <w:snapToGrid w:val="0"/>
            </w:pPr>
            <w:r>
              <w:rPr>
                <w:rFonts w:ascii="Calibri" w:hAnsi="Calibri" w:cs="Calibri"/>
                <w:i/>
                <w:iCs/>
                <w:lang w:eastAsia="ar-SA"/>
              </w:rPr>
              <w:t xml:space="preserve">Kryterium 1 </w:t>
            </w:r>
          </w:p>
        </w:tc>
        <w:tc>
          <w:tcPr>
            <w:tcW w:w="5103" w:type="dxa"/>
            <w:gridSpan w:val="8"/>
            <w:tcBorders>
              <w:left w:val="single" w:sz="4" w:space="0" w:color="000000"/>
              <w:bottom w:val="single" w:sz="4" w:space="0" w:color="000000"/>
            </w:tcBorders>
            <w:shd w:val="clear" w:color="auto" w:fill="auto"/>
            <w:vAlign w:val="center"/>
          </w:tcPr>
          <w:p w14:paraId="5B68B20F" w14:textId="77777777" w:rsidR="00052BBC" w:rsidRDefault="00052BBC" w:rsidP="00052BBC">
            <w:pPr>
              <w:snapToGrid w:val="0"/>
            </w:pPr>
          </w:p>
          <w:p w14:paraId="5A83C3E3"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EBE86"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6DFD31A" w14:textId="77777777" w:rsidR="00052BBC" w:rsidRDefault="00052BBC" w:rsidP="00052BBC">
            <w:pPr>
              <w:snapToGrid w:val="0"/>
              <w:jc w:val="center"/>
              <w:rPr>
                <w:rFonts w:ascii="Calibri" w:hAnsi="Calibri" w:cs="Calibri"/>
                <w:lang w:eastAsia="ar-SA"/>
              </w:rPr>
            </w:pPr>
          </w:p>
        </w:tc>
      </w:tr>
      <w:tr w:rsidR="00052BBC" w14:paraId="22986A3D"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C03F10"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6402FC4" w14:textId="77777777" w:rsidR="00052BBC" w:rsidRDefault="00052BBC" w:rsidP="00052BBC">
            <w:pPr>
              <w:snapToGrid w:val="0"/>
            </w:pPr>
            <w:r>
              <w:rPr>
                <w:rFonts w:ascii="Calibri" w:hAnsi="Calibri" w:cs="Calibri"/>
                <w:i/>
                <w:iCs/>
                <w:lang w:eastAsia="ar-SA"/>
              </w:rPr>
              <w:t xml:space="preserve">Kryterium 2 </w:t>
            </w:r>
          </w:p>
        </w:tc>
        <w:tc>
          <w:tcPr>
            <w:tcW w:w="5103" w:type="dxa"/>
            <w:gridSpan w:val="8"/>
            <w:tcBorders>
              <w:left w:val="single" w:sz="4" w:space="0" w:color="000000"/>
              <w:bottom w:val="single" w:sz="4" w:space="0" w:color="000000"/>
            </w:tcBorders>
            <w:shd w:val="clear" w:color="auto" w:fill="auto"/>
            <w:vAlign w:val="center"/>
          </w:tcPr>
          <w:p w14:paraId="57753BB5" w14:textId="77777777" w:rsidR="00052BBC" w:rsidRDefault="00052BBC" w:rsidP="00052BBC">
            <w:pPr>
              <w:snapToGrid w:val="0"/>
            </w:pPr>
          </w:p>
          <w:p w14:paraId="47806FDC"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03459"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0F5039D" w14:textId="77777777" w:rsidR="00052BBC" w:rsidRDefault="00052BBC" w:rsidP="00052BBC">
            <w:pPr>
              <w:snapToGrid w:val="0"/>
              <w:jc w:val="center"/>
              <w:rPr>
                <w:rFonts w:ascii="Calibri" w:hAnsi="Calibri" w:cs="Calibri"/>
                <w:lang w:eastAsia="ar-SA"/>
              </w:rPr>
            </w:pPr>
          </w:p>
        </w:tc>
      </w:tr>
      <w:tr w:rsidR="00052BBC" w14:paraId="36E992E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307595"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1BC3A5" w14:textId="77777777" w:rsidR="00052BBC" w:rsidRDefault="00052BBC" w:rsidP="00052BBC">
            <w:pPr>
              <w:snapToGrid w:val="0"/>
            </w:pPr>
            <w:r>
              <w:rPr>
                <w:rFonts w:ascii="Calibri" w:hAnsi="Calibri" w:cs="Calibri"/>
                <w:i/>
                <w:iCs/>
                <w:lang w:eastAsia="ar-SA"/>
              </w:rPr>
              <w:t xml:space="preserve">Kryterium 3 </w:t>
            </w:r>
          </w:p>
        </w:tc>
        <w:tc>
          <w:tcPr>
            <w:tcW w:w="5103" w:type="dxa"/>
            <w:gridSpan w:val="8"/>
            <w:tcBorders>
              <w:left w:val="single" w:sz="4" w:space="0" w:color="000000"/>
              <w:bottom w:val="single" w:sz="4" w:space="0" w:color="000000"/>
            </w:tcBorders>
            <w:shd w:val="clear" w:color="auto" w:fill="auto"/>
            <w:vAlign w:val="center"/>
          </w:tcPr>
          <w:p w14:paraId="162D8E13" w14:textId="77777777" w:rsidR="00052BBC" w:rsidRDefault="00052BBC" w:rsidP="00052BBC">
            <w:pPr>
              <w:snapToGrid w:val="0"/>
            </w:pPr>
          </w:p>
          <w:p w14:paraId="6CB02F90"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D9E26"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148F4F2" w14:textId="77777777" w:rsidR="00052BBC" w:rsidRDefault="00052BBC" w:rsidP="00052BBC">
            <w:pPr>
              <w:snapToGrid w:val="0"/>
              <w:jc w:val="center"/>
              <w:rPr>
                <w:rFonts w:ascii="Calibri" w:hAnsi="Calibri" w:cs="Calibri"/>
                <w:lang w:eastAsia="ar-SA"/>
              </w:rPr>
            </w:pPr>
          </w:p>
        </w:tc>
      </w:tr>
      <w:tr w:rsidR="00052BBC" w14:paraId="0622744D"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B64B9D"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17FA4BF" w14:textId="77777777" w:rsidR="00052BBC" w:rsidRDefault="00052BBC" w:rsidP="00052BBC">
            <w:pPr>
              <w:snapToGrid w:val="0"/>
            </w:pPr>
            <w:r>
              <w:rPr>
                <w:rFonts w:ascii="Calibri" w:hAnsi="Calibri" w:cs="Calibri"/>
                <w:i/>
                <w:iCs/>
                <w:lang w:eastAsia="ar-SA"/>
              </w:rPr>
              <w:t xml:space="preserve">Kryterium 4 </w:t>
            </w:r>
          </w:p>
        </w:tc>
        <w:tc>
          <w:tcPr>
            <w:tcW w:w="5103" w:type="dxa"/>
            <w:gridSpan w:val="8"/>
            <w:tcBorders>
              <w:left w:val="single" w:sz="4" w:space="0" w:color="000000"/>
              <w:bottom w:val="single" w:sz="4" w:space="0" w:color="000000"/>
            </w:tcBorders>
            <w:shd w:val="clear" w:color="auto" w:fill="auto"/>
            <w:vAlign w:val="center"/>
          </w:tcPr>
          <w:p w14:paraId="38DFFDA4" w14:textId="77777777" w:rsidR="00052BBC" w:rsidRDefault="00052BBC" w:rsidP="00052BBC">
            <w:pPr>
              <w:snapToGrid w:val="0"/>
            </w:pPr>
          </w:p>
          <w:p w14:paraId="041256A5"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2B828"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6DAFA38E" w14:textId="77777777" w:rsidR="00052BBC" w:rsidRDefault="00052BBC" w:rsidP="00052BBC">
            <w:pPr>
              <w:snapToGrid w:val="0"/>
              <w:jc w:val="center"/>
              <w:rPr>
                <w:rFonts w:ascii="Calibri" w:hAnsi="Calibri" w:cs="Calibri"/>
                <w:lang w:eastAsia="ar-SA"/>
              </w:rPr>
            </w:pPr>
          </w:p>
        </w:tc>
      </w:tr>
      <w:tr w:rsidR="00052BBC" w14:paraId="3C6203C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D46F3C"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ABC32A7" w14:textId="77777777" w:rsidR="00052BBC" w:rsidRDefault="00052BBC" w:rsidP="00052BBC">
            <w:pPr>
              <w:snapToGrid w:val="0"/>
            </w:pPr>
            <w:r>
              <w:rPr>
                <w:rFonts w:ascii="Calibri" w:hAnsi="Calibri" w:cs="Calibri"/>
                <w:i/>
                <w:iCs/>
                <w:lang w:eastAsia="ar-SA"/>
              </w:rPr>
              <w:t xml:space="preserve">Kryterium 5 </w:t>
            </w:r>
          </w:p>
        </w:tc>
        <w:tc>
          <w:tcPr>
            <w:tcW w:w="5103" w:type="dxa"/>
            <w:gridSpan w:val="8"/>
            <w:tcBorders>
              <w:left w:val="single" w:sz="4" w:space="0" w:color="000000"/>
              <w:bottom w:val="single" w:sz="4" w:space="0" w:color="000000"/>
            </w:tcBorders>
            <w:shd w:val="clear" w:color="auto" w:fill="auto"/>
            <w:vAlign w:val="center"/>
          </w:tcPr>
          <w:p w14:paraId="00F01334" w14:textId="77777777" w:rsidR="00052BBC" w:rsidRDefault="00052BBC" w:rsidP="00052BBC">
            <w:pPr>
              <w:snapToGrid w:val="0"/>
            </w:pPr>
          </w:p>
          <w:p w14:paraId="151D5FE6"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4C244"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22CD632A" w14:textId="77777777" w:rsidR="00052BBC" w:rsidRDefault="00052BBC" w:rsidP="00052BBC">
            <w:pPr>
              <w:snapToGrid w:val="0"/>
              <w:jc w:val="center"/>
              <w:rPr>
                <w:rFonts w:ascii="Calibri" w:hAnsi="Calibri" w:cs="Calibri"/>
                <w:lang w:eastAsia="ar-SA"/>
              </w:rPr>
            </w:pPr>
          </w:p>
        </w:tc>
      </w:tr>
      <w:tr w:rsidR="00052BBC" w14:paraId="18965F7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737F6B9"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900D7F2" w14:textId="77777777" w:rsidR="00052BBC" w:rsidRDefault="00052BBC" w:rsidP="00052BBC">
            <w:pPr>
              <w:snapToGrid w:val="0"/>
            </w:pPr>
            <w:r>
              <w:rPr>
                <w:rFonts w:ascii="Calibri" w:hAnsi="Calibri" w:cs="Calibri"/>
                <w:i/>
                <w:iCs/>
                <w:lang w:eastAsia="ar-SA"/>
              </w:rPr>
              <w:t xml:space="preserve">Kryterium 6 </w:t>
            </w:r>
          </w:p>
        </w:tc>
        <w:tc>
          <w:tcPr>
            <w:tcW w:w="5103" w:type="dxa"/>
            <w:gridSpan w:val="8"/>
            <w:tcBorders>
              <w:left w:val="single" w:sz="4" w:space="0" w:color="000000"/>
              <w:bottom w:val="single" w:sz="4" w:space="0" w:color="000000"/>
            </w:tcBorders>
            <w:shd w:val="clear" w:color="auto" w:fill="auto"/>
            <w:vAlign w:val="center"/>
          </w:tcPr>
          <w:p w14:paraId="1069365C" w14:textId="77777777" w:rsidR="00052BBC" w:rsidRDefault="00052BBC" w:rsidP="00052BBC">
            <w:pPr>
              <w:snapToGrid w:val="0"/>
            </w:pPr>
          </w:p>
          <w:p w14:paraId="2F5719E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A5CE9"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61B18E2" w14:textId="77777777" w:rsidR="00052BBC" w:rsidRDefault="00052BBC" w:rsidP="00052BBC">
            <w:pPr>
              <w:snapToGrid w:val="0"/>
              <w:jc w:val="center"/>
              <w:rPr>
                <w:rFonts w:ascii="Calibri" w:hAnsi="Calibri" w:cs="Calibri"/>
                <w:lang w:eastAsia="ar-SA"/>
              </w:rPr>
            </w:pPr>
          </w:p>
        </w:tc>
      </w:tr>
      <w:tr w:rsidR="00052BBC" w14:paraId="5ADA201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D8DEAC"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E35E27" w14:textId="77777777" w:rsidR="00052BBC" w:rsidRDefault="00052BBC" w:rsidP="00052BBC">
            <w:pPr>
              <w:snapToGrid w:val="0"/>
            </w:pPr>
            <w:r>
              <w:rPr>
                <w:rFonts w:ascii="Calibri" w:hAnsi="Calibri" w:cs="Calibri"/>
                <w:i/>
                <w:iCs/>
                <w:lang w:eastAsia="ar-SA"/>
              </w:rPr>
              <w:t xml:space="preserve">Kryterium 7 </w:t>
            </w:r>
          </w:p>
        </w:tc>
        <w:tc>
          <w:tcPr>
            <w:tcW w:w="5103" w:type="dxa"/>
            <w:gridSpan w:val="8"/>
            <w:tcBorders>
              <w:left w:val="single" w:sz="4" w:space="0" w:color="000000"/>
              <w:bottom w:val="single" w:sz="4" w:space="0" w:color="000000"/>
            </w:tcBorders>
            <w:shd w:val="clear" w:color="auto" w:fill="auto"/>
            <w:vAlign w:val="center"/>
          </w:tcPr>
          <w:p w14:paraId="129FC6B4" w14:textId="77777777" w:rsidR="00052BBC" w:rsidRDefault="00052BBC" w:rsidP="00052BBC">
            <w:pPr>
              <w:snapToGrid w:val="0"/>
            </w:pPr>
          </w:p>
          <w:p w14:paraId="16969447"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313B4"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3BD7A4CD" w14:textId="77777777" w:rsidR="00052BBC" w:rsidRDefault="00052BBC" w:rsidP="00052BBC">
            <w:pPr>
              <w:snapToGrid w:val="0"/>
              <w:jc w:val="center"/>
              <w:rPr>
                <w:rFonts w:ascii="Calibri" w:hAnsi="Calibri" w:cs="Calibri"/>
                <w:lang w:eastAsia="ar-SA"/>
              </w:rPr>
            </w:pPr>
          </w:p>
        </w:tc>
      </w:tr>
      <w:tr w:rsidR="00052BBC" w14:paraId="4ED4A01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D0E0777"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E415CC4" w14:textId="77777777" w:rsidR="00052BBC" w:rsidRDefault="00052BBC" w:rsidP="00052BBC">
            <w:pPr>
              <w:snapToGrid w:val="0"/>
            </w:pPr>
            <w:r>
              <w:rPr>
                <w:rFonts w:ascii="Calibri" w:hAnsi="Calibri" w:cs="Calibri"/>
                <w:i/>
                <w:iCs/>
                <w:lang w:eastAsia="ar-SA"/>
              </w:rPr>
              <w:t>Kryterium 8</w:t>
            </w:r>
          </w:p>
        </w:tc>
        <w:tc>
          <w:tcPr>
            <w:tcW w:w="5103" w:type="dxa"/>
            <w:gridSpan w:val="8"/>
            <w:tcBorders>
              <w:left w:val="single" w:sz="4" w:space="0" w:color="000000"/>
              <w:bottom w:val="single" w:sz="4" w:space="0" w:color="000000"/>
            </w:tcBorders>
            <w:shd w:val="clear" w:color="auto" w:fill="auto"/>
            <w:vAlign w:val="center"/>
          </w:tcPr>
          <w:p w14:paraId="4C907A7C" w14:textId="77777777" w:rsidR="00052BBC" w:rsidRDefault="00052BBC" w:rsidP="00052BBC">
            <w:pPr>
              <w:snapToGrid w:val="0"/>
            </w:pPr>
          </w:p>
          <w:p w14:paraId="5DB7B220"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94F9D"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0B019A6" w14:textId="77777777" w:rsidR="00052BBC" w:rsidRDefault="00052BBC" w:rsidP="00052BBC">
            <w:pPr>
              <w:snapToGrid w:val="0"/>
              <w:jc w:val="center"/>
              <w:rPr>
                <w:rFonts w:ascii="Calibri" w:hAnsi="Calibri" w:cs="Calibri"/>
                <w:lang w:eastAsia="ar-SA"/>
              </w:rPr>
            </w:pPr>
          </w:p>
        </w:tc>
      </w:tr>
      <w:tr w:rsidR="00052BBC" w14:paraId="5DCFDB0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0E6154"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B8BE97" w14:textId="77777777" w:rsidR="00052BBC" w:rsidRDefault="00052BBC" w:rsidP="00052BBC">
            <w:pPr>
              <w:snapToGrid w:val="0"/>
            </w:pPr>
            <w:r>
              <w:rPr>
                <w:rFonts w:ascii="Calibri" w:hAnsi="Calibri" w:cs="Calibri"/>
                <w:i/>
                <w:iCs/>
                <w:lang w:eastAsia="ar-SA"/>
              </w:rPr>
              <w:t>Kryterium 9</w:t>
            </w:r>
          </w:p>
        </w:tc>
        <w:tc>
          <w:tcPr>
            <w:tcW w:w="5103" w:type="dxa"/>
            <w:gridSpan w:val="8"/>
            <w:tcBorders>
              <w:left w:val="single" w:sz="4" w:space="0" w:color="000000"/>
              <w:bottom w:val="single" w:sz="4" w:space="0" w:color="000000"/>
            </w:tcBorders>
            <w:shd w:val="clear" w:color="auto" w:fill="auto"/>
            <w:vAlign w:val="center"/>
          </w:tcPr>
          <w:p w14:paraId="02746FFD" w14:textId="77777777" w:rsidR="00052BBC" w:rsidRDefault="00052BBC" w:rsidP="00052BBC">
            <w:pPr>
              <w:snapToGrid w:val="0"/>
            </w:pPr>
          </w:p>
          <w:p w14:paraId="47F8FB2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8C504"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23B08DC" w14:textId="77777777" w:rsidR="00052BBC" w:rsidRDefault="00052BBC" w:rsidP="00052BBC">
            <w:pPr>
              <w:snapToGrid w:val="0"/>
              <w:jc w:val="center"/>
              <w:rPr>
                <w:rFonts w:ascii="Calibri" w:hAnsi="Calibri" w:cs="Calibri"/>
                <w:lang w:eastAsia="ar-SA"/>
              </w:rPr>
            </w:pPr>
          </w:p>
        </w:tc>
      </w:tr>
      <w:tr w:rsidR="00052BBC" w:rsidDel="00661AED" w14:paraId="6D124169" w14:textId="5F063A6B" w:rsidTr="00052BBC">
        <w:trPr>
          <w:trHeight w:val="340"/>
          <w:del w:id="386" w:author="Aga" w:date="2019-05-09T15:28:00Z"/>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12862B" w14:textId="29E16540" w:rsidR="00052BBC" w:rsidDel="00661AED" w:rsidRDefault="00052BBC" w:rsidP="00052BBC">
            <w:pPr>
              <w:snapToGrid w:val="0"/>
              <w:rPr>
                <w:del w:id="387" w:author="Aga" w:date="2019-05-09T15:28:00Z"/>
              </w:rPr>
            </w:pPr>
            <w:del w:id="388" w:author="Aga" w:date="2019-05-09T15:28:00Z">
              <w:r w:rsidDel="00661AED">
                <w:rPr>
                  <w:rFonts w:ascii="Calibri" w:hAnsi="Calibri" w:cs="Calibri"/>
                  <w:i/>
                  <w:iCs/>
                  <w:lang w:eastAsia="ar-SA"/>
                </w:rPr>
                <w:delText>1.10</w:delText>
              </w:r>
            </w:del>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B1E54F" w14:textId="6A364D28" w:rsidR="00052BBC" w:rsidDel="00661AED" w:rsidRDefault="00052BBC" w:rsidP="00052BBC">
            <w:pPr>
              <w:snapToGrid w:val="0"/>
              <w:rPr>
                <w:del w:id="389" w:author="Aga" w:date="2019-05-09T15:28:00Z"/>
              </w:rPr>
            </w:pPr>
            <w:del w:id="390" w:author="Aga" w:date="2019-05-09T15:28:00Z">
              <w:r w:rsidDel="00661AED">
                <w:rPr>
                  <w:rFonts w:ascii="Calibri" w:hAnsi="Calibri" w:cs="Calibri"/>
                  <w:i/>
                  <w:iCs/>
                  <w:lang w:eastAsia="ar-SA"/>
                </w:rPr>
                <w:delText>Kryterium 10</w:delText>
              </w:r>
            </w:del>
          </w:p>
        </w:tc>
        <w:tc>
          <w:tcPr>
            <w:tcW w:w="5103" w:type="dxa"/>
            <w:gridSpan w:val="8"/>
            <w:tcBorders>
              <w:left w:val="single" w:sz="4" w:space="0" w:color="000000"/>
              <w:bottom w:val="single" w:sz="4" w:space="0" w:color="000000"/>
            </w:tcBorders>
            <w:shd w:val="clear" w:color="auto" w:fill="auto"/>
            <w:vAlign w:val="center"/>
          </w:tcPr>
          <w:p w14:paraId="5AB6B854" w14:textId="403AE6BA" w:rsidR="00052BBC" w:rsidDel="00661AED" w:rsidRDefault="00052BBC" w:rsidP="00052BBC">
            <w:pPr>
              <w:snapToGrid w:val="0"/>
              <w:rPr>
                <w:del w:id="391" w:author="Aga" w:date="2019-05-09T15:28:00Z"/>
              </w:rPr>
            </w:pPr>
          </w:p>
          <w:p w14:paraId="2ECA43EF" w14:textId="2EB23654" w:rsidR="00052BBC" w:rsidDel="00661AED" w:rsidRDefault="00052BBC" w:rsidP="00052BBC">
            <w:pPr>
              <w:snapToGrid w:val="0"/>
              <w:rPr>
                <w:del w:id="392" w:author="Aga" w:date="2019-05-09T15:28:00Z"/>
              </w:rPr>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D045D" w14:textId="05DAF64E" w:rsidR="00052BBC" w:rsidDel="00661AED" w:rsidRDefault="00052BBC" w:rsidP="00052BBC">
            <w:pPr>
              <w:snapToGrid w:val="0"/>
              <w:jc w:val="center"/>
              <w:rPr>
                <w:del w:id="393" w:author="Aga" w:date="2019-05-09T15:28:00Z"/>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2BD23C6" w14:textId="3C27D43F" w:rsidR="00052BBC" w:rsidDel="00661AED" w:rsidRDefault="00052BBC" w:rsidP="00052BBC">
            <w:pPr>
              <w:snapToGrid w:val="0"/>
              <w:jc w:val="center"/>
              <w:rPr>
                <w:del w:id="394" w:author="Aga" w:date="2019-05-09T15:28:00Z"/>
                <w:rFonts w:ascii="Calibri" w:hAnsi="Calibri" w:cs="Calibri"/>
                <w:lang w:eastAsia="ar-SA"/>
              </w:rPr>
            </w:pPr>
          </w:p>
        </w:tc>
      </w:tr>
      <w:tr w:rsidR="00052BBC" w14:paraId="10C23748" w14:textId="77777777" w:rsidTr="00052BBC">
        <w:trPr>
          <w:trHeight w:val="340"/>
        </w:trPr>
        <w:tc>
          <w:tcPr>
            <w:tcW w:w="7225" w:type="dxa"/>
            <w:gridSpan w:val="1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0645B38" w14:textId="77777777" w:rsidR="00052BBC" w:rsidRDefault="00052BBC" w:rsidP="00052BBC">
            <w:pPr>
              <w:snapToGrid w:val="0"/>
              <w:jc w:val="right"/>
            </w:pPr>
            <w:r>
              <w:rPr>
                <w:rFonts w:ascii="Calibri" w:hAnsi="Calibri" w:cs="Calibri"/>
                <w:b/>
                <w:bCs/>
                <w:lang w:eastAsia="ar-SA"/>
              </w:rPr>
              <w:t>SUMA PUNKTÓW</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C59C5" w14:textId="77777777" w:rsidR="00052BBC" w:rsidRDefault="00052BBC" w:rsidP="00052BBC">
            <w:pPr>
              <w:snapToGrid w:val="0"/>
              <w:rPr>
                <w:rFonts w:ascii="Calibri" w:hAnsi="Calibri" w:cs="Calibri"/>
                <w:b/>
                <w:bCs/>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55DCC018" w14:textId="77777777" w:rsidR="00052BBC" w:rsidRDefault="00052BBC" w:rsidP="00052BBC">
            <w:pPr>
              <w:snapToGrid w:val="0"/>
              <w:rPr>
                <w:rFonts w:ascii="Calibri" w:hAnsi="Calibri" w:cs="Calibri"/>
                <w:b/>
                <w:bCs/>
                <w:lang w:eastAsia="ar-SA"/>
              </w:rPr>
            </w:pPr>
          </w:p>
        </w:tc>
      </w:tr>
      <w:tr w:rsidR="00052BBC" w14:paraId="142C1EB2"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CF817A" w14:textId="77777777" w:rsidR="00052BBC" w:rsidRDefault="00052BBC" w:rsidP="00052BBC">
            <w:pPr>
              <w:snapToGrid w:val="0"/>
            </w:pPr>
            <w:r>
              <w:rPr>
                <w:rFonts w:ascii="Calibri" w:hAnsi="Calibri" w:cs="Calibri"/>
                <w:lang w:eastAsia="ar-SA"/>
              </w:rPr>
              <w:t>IMIĘ i NAZWISKO CZŁONKA RADY :</w:t>
            </w:r>
          </w:p>
        </w:tc>
        <w:tc>
          <w:tcPr>
            <w:tcW w:w="5220"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6E144" w14:textId="77777777" w:rsidR="00052BBC" w:rsidRDefault="00052BBC" w:rsidP="00052BBC">
            <w:pPr>
              <w:snapToGrid w:val="0"/>
              <w:rPr>
                <w:rFonts w:ascii="Calibri" w:hAnsi="Calibri" w:cs="Calibri"/>
                <w:lang w:eastAsia="ar-SA"/>
              </w:rPr>
            </w:pPr>
          </w:p>
          <w:p w14:paraId="111CAD2C" w14:textId="77777777" w:rsidR="00052BBC" w:rsidRDefault="00052BBC" w:rsidP="00052BBC">
            <w:pPr>
              <w:rPr>
                <w:rFonts w:ascii="Calibri" w:hAnsi="Calibri" w:cs="Calibri"/>
                <w:lang w:eastAsia="ar-SA"/>
              </w:rPr>
            </w:pPr>
          </w:p>
        </w:tc>
      </w:tr>
      <w:tr w:rsidR="00052BBC" w14:paraId="2E189202"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A23E7E"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A4471F2"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D4024B"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668C59F"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C723E73" w14:textId="77777777" w:rsidR="00052BBC" w:rsidRDefault="00052BBC" w:rsidP="00052BBC">
            <w:pPr>
              <w:snapToGrid w:val="0"/>
            </w:pPr>
            <w:r>
              <w:rPr>
                <w:rFonts w:ascii="Calibri" w:hAnsi="Calibri" w:cs="Calibri"/>
                <w:lang w:eastAsia="ar-SA"/>
              </w:rPr>
              <w:t>PODPIS:</w:t>
            </w:r>
          </w:p>
        </w:tc>
        <w:tc>
          <w:tcPr>
            <w:tcW w:w="224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2ABDF" w14:textId="77777777" w:rsidR="00052BBC" w:rsidRDefault="00052BBC" w:rsidP="00052BBC">
            <w:pPr>
              <w:snapToGrid w:val="0"/>
              <w:rPr>
                <w:rFonts w:ascii="Calibri" w:hAnsi="Calibri" w:cs="Calibri"/>
                <w:lang w:eastAsia="ar-SA"/>
              </w:rPr>
            </w:pPr>
          </w:p>
        </w:tc>
      </w:tr>
      <w:tr w:rsidR="00052BBC" w14:paraId="2D3EE5CE"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FA62446" w14:textId="77777777" w:rsidR="00052BBC" w:rsidRDefault="00052BBC" w:rsidP="00052BBC">
            <w:pPr>
              <w:snapToGrid w:val="0"/>
            </w:pPr>
            <w:r>
              <w:rPr>
                <w:rFonts w:ascii="Calibri" w:hAnsi="Calibri" w:cs="Calibri"/>
                <w:lang w:eastAsia="ar-SA"/>
              </w:rPr>
              <w:t>PODPIS SEKRETARZA</w:t>
            </w:r>
            <w:r>
              <w:rPr>
                <w:rFonts w:ascii="Calibri" w:hAnsi="Calibri" w:cs="Calibri"/>
                <w:lang w:eastAsia="ar-SA"/>
              </w:rPr>
              <w:br/>
              <w:t>POSIEDZENIA RADY</w:t>
            </w:r>
          </w:p>
        </w:tc>
        <w:tc>
          <w:tcPr>
            <w:tcW w:w="6673" w:type="dxa"/>
            <w:gridSpan w:val="10"/>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A918F" w14:textId="77777777" w:rsidR="00052BBC" w:rsidRDefault="00052BBC" w:rsidP="00052BBC">
            <w:pPr>
              <w:snapToGrid w:val="0"/>
            </w:pPr>
          </w:p>
        </w:tc>
      </w:tr>
    </w:tbl>
    <w:p w14:paraId="6102D4EB" w14:textId="77777777" w:rsidR="00052BBC" w:rsidRDefault="00052BBC" w:rsidP="00052BBC"/>
    <w:p w14:paraId="44AF2758" w14:textId="77777777" w:rsidR="00052BBC" w:rsidRDefault="00052BBC" w:rsidP="00052BBC"/>
    <w:p w14:paraId="0E852AFF" w14:textId="77777777" w:rsidR="00052BBC" w:rsidRDefault="00052BBC" w:rsidP="00052BBC"/>
    <w:p w14:paraId="25CF2BD1" w14:textId="77777777" w:rsidR="00052BBC" w:rsidRDefault="00052BBC" w:rsidP="00052BBC"/>
    <w:p w14:paraId="17D0A6BA"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173"/>
        <w:gridCol w:w="418"/>
        <w:gridCol w:w="574"/>
        <w:gridCol w:w="1083"/>
      </w:tblGrid>
      <w:tr w:rsidR="00052BBC" w14:paraId="39AA0C3A"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98F115" w14:textId="77777777" w:rsidR="00052BBC" w:rsidRDefault="00052BBC" w:rsidP="00052BBC">
            <w:pPr>
              <w:snapToGrid w:val="0"/>
              <w:jc w:val="center"/>
            </w:pPr>
            <w:r>
              <w:rPr>
                <w:rFonts w:ascii="Calibri" w:hAnsi="Calibri" w:cs="Calibri"/>
                <w:b/>
                <w:bCs/>
                <w:lang w:eastAsia="ar-SA"/>
              </w:rPr>
              <w:t>Miejsce na pieczęć LGD</w:t>
            </w:r>
          </w:p>
        </w:tc>
        <w:tc>
          <w:tcPr>
            <w:tcW w:w="5916" w:type="dxa"/>
            <w:gridSpan w:val="11"/>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8657F5C"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39FE7" w14:textId="77777777" w:rsidR="00052BBC" w:rsidRDefault="00052BBC" w:rsidP="00052BBC">
            <w:pPr>
              <w:snapToGrid w:val="0"/>
              <w:ind w:left="-108"/>
              <w:jc w:val="center"/>
            </w:pPr>
            <w:r>
              <w:rPr>
                <w:rFonts w:ascii="Calibri" w:hAnsi="Calibri" w:cs="Calibri"/>
                <w:lang w:eastAsia="ar-SA"/>
              </w:rPr>
              <w:t>KO nr 2</w:t>
            </w:r>
          </w:p>
        </w:tc>
      </w:tr>
      <w:tr w:rsidR="00052BBC" w14:paraId="0707E4F0"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A3E676"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9CD0B17"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F6378" w14:textId="77777777" w:rsidR="00052BBC" w:rsidRDefault="00052BBC" w:rsidP="00052BBC">
            <w:pPr>
              <w:snapToGrid w:val="0"/>
              <w:ind w:left="-108"/>
              <w:jc w:val="center"/>
            </w:pPr>
            <w:r>
              <w:rPr>
                <w:rFonts w:ascii="Calibri" w:hAnsi="Calibri" w:cs="Calibri"/>
                <w:lang w:eastAsia="ar-SA"/>
              </w:rPr>
              <w:t>Wersja: 1.1</w:t>
            </w:r>
          </w:p>
        </w:tc>
      </w:tr>
      <w:tr w:rsidR="00052BBC" w14:paraId="2C5E9863"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E685DB"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AAA0504"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F37DA" w14:textId="77777777" w:rsidR="00052BBC" w:rsidRDefault="00052BBC" w:rsidP="00052BBC">
            <w:pPr>
              <w:snapToGrid w:val="0"/>
              <w:ind w:left="-108"/>
              <w:jc w:val="center"/>
            </w:pPr>
            <w:r>
              <w:rPr>
                <w:rFonts w:ascii="Calibri" w:hAnsi="Calibri" w:cs="Calibri"/>
                <w:lang w:eastAsia="ar-SA"/>
              </w:rPr>
              <w:t>Strona 1 z 2</w:t>
            </w:r>
          </w:p>
        </w:tc>
      </w:tr>
      <w:tr w:rsidR="00052BBC" w14:paraId="23A92768" w14:textId="77777777" w:rsidTr="00052BBC">
        <w:tc>
          <w:tcPr>
            <w:tcW w:w="9300" w:type="dxa"/>
            <w:gridSpan w:val="16"/>
            <w:tcBorders>
              <w:left w:val="single" w:sz="4" w:space="0" w:color="000000"/>
              <w:right w:val="single" w:sz="4" w:space="0" w:color="000000"/>
            </w:tcBorders>
            <w:shd w:val="clear" w:color="auto" w:fill="auto"/>
            <w:tcMar>
              <w:top w:w="0" w:type="dxa"/>
              <w:left w:w="108" w:type="dxa"/>
              <w:bottom w:w="0" w:type="dxa"/>
              <w:right w:w="108" w:type="dxa"/>
            </w:tcMar>
          </w:tcPr>
          <w:p w14:paraId="4408E0E9" w14:textId="77777777" w:rsidR="00052BBC" w:rsidRDefault="00052BBC" w:rsidP="00052BBC">
            <w:pPr>
              <w:snapToGrid w:val="0"/>
              <w:rPr>
                <w:rFonts w:ascii="Calibri" w:hAnsi="Calibri" w:cs="Calibri"/>
                <w:lang w:eastAsia="ar-SA"/>
              </w:rPr>
            </w:pPr>
          </w:p>
        </w:tc>
      </w:tr>
      <w:tr w:rsidR="00052BBC" w14:paraId="0FD009EF"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2B5995AD"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CFDFF9" w14:textId="77777777" w:rsidR="00052BBC" w:rsidRDefault="00052BBC" w:rsidP="00052BBC">
            <w:pPr>
              <w:rPr>
                <w:rFonts w:ascii="Calibri" w:hAnsi="Calibri" w:cs="Calibri"/>
                <w:lang w:eastAsia="ar-SA"/>
              </w:rPr>
            </w:pPr>
            <w:r>
              <w:rPr>
                <w:rFonts w:ascii="Calibri" w:hAnsi="Calibri" w:cs="Calibri"/>
                <w:lang w:eastAsia="ar-SA"/>
              </w:rPr>
              <w:t>IMIĘ i NAZWISKO lub NAZWA WNIOSKODAWCY:</w:t>
            </w:r>
          </w:p>
        </w:tc>
      </w:tr>
      <w:tr w:rsidR="00052BBC" w14:paraId="19919E62"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3B19CB53" w14:textId="77777777" w:rsidR="00052BBC" w:rsidRDefault="00052BBC" w:rsidP="00052BBC">
            <w:pPr>
              <w:snapToGrid w:val="0"/>
              <w:rPr>
                <w:rFonts w:ascii="Calibri" w:hAnsi="Calibri" w:cs="Calibri"/>
                <w:lang w:eastAsia="ar-SA"/>
              </w:rPr>
            </w:pP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99FD27"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11C628F2"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275C795" w14:textId="77777777" w:rsidR="00052BBC" w:rsidRDefault="00052BBC" w:rsidP="00052BBC">
            <w:pPr>
              <w:snapToGrid w:val="0"/>
            </w:pPr>
            <w:r>
              <w:rPr>
                <w:rFonts w:ascii="Calibri" w:hAnsi="Calibri" w:cs="Calibri"/>
                <w:lang w:eastAsia="ar-SA"/>
              </w:rPr>
              <w:t>NAZWA / TYTUŁ WNIOSKOWANEJ OPERACJI:</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765885" w14:textId="77777777" w:rsidR="00052BBC" w:rsidRDefault="00052BBC" w:rsidP="00052BBC">
            <w:pPr>
              <w:snapToGrid w:val="0"/>
              <w:rPr>
                <w:rFonts w:ascii="Calibri" w:hAnsi="Calibri" w:cs="Calibri"/>
                <w:lang w:eastAsia="ar-SA"/>
              </w:rPr>
            </w:pPr>
          </w:p>
          <w:p w14:paraId="062EEBC5" w14:textId="77777777" w:rsidR="00052BBC" w:rsidRDefault="00052BBC" w:rsidP="00052BBC">
            <w:pPr>
              <w:rPr>
                <w:rFonts w:ascii="Calibri" w:hAnsi="Calibri" w:cs="Calibri"/>
                <w:lang w:eastAsia="ar-SA"/>
              </w:rPr>
            </w:pPr>
          </w:p>
          <w:p w14:paraId="51179BF0" w14:textId="77777777" w:rsidR="00052BBC" w:rsidRDefault="00052BBC" w:rsidP="00052BBC">
            <w:pPr>
              <w:rPr>
                <w:rFonts w:ascii="Calibri" w:hAnsi="Calibri" w:cs="Calibri"/>
                <w:lang w:eastAsia="ar-SA"/>
              </w:rPr>
            </w:pPr>
          </w:p>
        </w:tc>
      </w:tr>
      <w:tr w:rsidR="00052BBC" w14:paraId="3A4F9BDE"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7A1D8ED2" w14:textId="77777777" w:rsidR="00052BBC" w:rsidRDefault="00052BBC" w:rsidP="00052BBC">
            <w:pPr>
              <w:snapToGrid w:val="0"/>
            </w:pPr>
            <w:r>
              <w:rPr>
                <w:rFonts w:ascii="Calibri" w:hAnsi="Calibri" w:cs="Calibri"/>
                <w:lang w:eastAsia="ar-SA"/>
              </w:rPr>
              <w:lastRenderedPageBreak/>
              <w:t>PODDZIAŁANIE PROW 2014-2020</w:t>
            </w:r>
            <w:r>
              <w:rPr>
                <w:rFonts w:ascii="Calibri" w:hAnsi="Calibri" w:cs="Calibri"/>
                <w:lang w:eastAsia="ar-SA"/>
              </w:rPr>
              <w:br/>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FD165C"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507A2B4F"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1B1B6253"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97D95B" w14:textId="77777777" w:rsidR="00052BBC" w:rsidRDefault="00052BBC" w:rsidP="00052BBC">
            <w:pPr>
              <w:snapToGrid w:val="0"/>
              <w:ind w:left="66"/>
            </w:pPr>
            <w:r>
              <w:rPr>
                <w:rFonts w:ascii="Calibri" w:hAnsi="Calibri"/>
                <w:b/>
              </w:rPr>
              <w:t>1.1.2. WZMOCNIENIE POTENCJAŁU ROZWOJOWEGO PRZEDSIĘBIORSTW</w:t>
            </w:r>
          </w:p>
        </w:tc>
      </w:tr>
      <w:tr w:rsidR="00052BBC" w14:paraId="79E6E9E5"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DC58D3" w14:textId="77777777" w:rsidR="00052BBC" w:rsidRDefault="00052BBC" w:rsidP="00052BBC">
            <w:pPr>
              <w:snapToGrid w:val="0"/>
              <w:jc w:val="center"/>
            </w:pPr>
            <w:r>
              <w:rPr>
                <w:rFonts w:ascii="Calibri" w:hAnsi="Calibri" w:cs="Calibri"/>
                <w:b/>
                <w:bCs/>
                <w:lang w:eastAsia="ar-SA"/>
              </w:rPr>
              <w:t>1. LOKALNE KRYTERIA WYBORU</w:t>
            </w:r>
          </w:p>
        </w:tc>
        <w:tc>
          <w:tcPr>
            <w:tcW w:w="5103" w:type="dxa"/>
            <w:gridSpan w:val="8"/>
            <w:tcBorders>
              <w:left w:val="single" w:sz="4" w:space="0" w:color="000000"/>
              <w:bottom w:val="single" w:sz="4" w:space="0" w:color="000000"/>
            </w:tcBorders>
            <w:shd w:val="clear" w:color="auto" w:fill="auto"/>
            <w:vAlign w:val="center"/>
          </w:tcPr>
          <w:p w14:paraId="1548A2C5"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92CD2" w14:textId="77777777" w:rsidR="00052BBC" w:rsidRDefault="00052BBC" w:rsidP="00052BBC">
            <w:pPr>
              <w:snapToGrid w:val="0"/>
              <w:jc w:val="center"/>
            </w:pPr>
            <w:r>
              <w:rPr>
                <w:rFonts w:ascii="Calibri" w:hAnsi="Calibri" w:cs="Calibri"/>
                <w:b/>
                <w:bCs/>
                <w:lang w:eastAsia="ar-SA"/>
              </w:rPr>
              <w:t>OCENA</w:t>
            </w:r>
          </w:p>
        </w:tc>
        <w:tc>
          <w:tcPr>
            <w:tcW w:w="1083" w:type="dxa"/>
            <w:tcBorders>
              <w:left w:val="single" w:sz="4" w:space="0" w:color="000000"/>
              <w:bottom w:val="single" w:sz="4" w:space="0" w:color="000000"/>
              <w:right w:val="single" w:sz="4" w:space="0" w:color="000000"/>
            </w:tcBorders>
            <w:shd w:val="clear" w:color="auto" w:fill="auto"/>
            <w:vAlign w:val="center"/>
          </w:tcPr>
          <w:p w14:paraId="7559322D" w14:textId="77777777" w:rsidR="00052BBC" w:rsidRPr="0025247A" w:rsidRDefault="00052BBC" w:rsidP="00052BBC">
            <w:pPr>
              <w:snapToGrid w:val="0"/>
              <w:jc w:val="center"/>
              <w:rPr>
                <w:b/>
                <w:sz w:val="20"/>
                <w:szCs w:val="20"/>
              </w:rPr>
            </w:pPr>
            <w:r w:rsidRPr="0025247A">
              <w:rPr>
                <w:b/>
                <w:sz w:val="20"/>
                <w:szCs w:val="20"/>
              </w:rPr>
              <w:t>DO UZUPEŁNIE-NIA</w:t>
            </w:r>
          </w:p>
        </w:tc>
      </w:tr>
      <w:tr w:rsidR="00052BBC" w14:paraId="01B9EFA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A7F8A5"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FA8E90" w14:textId="77777777" w:rsidR="00052BBC" w:rsidRDefault="00052BBC" w:rsidP="00052BBC">
            <w:pPr>
              <w:snapToGrid w:val="0"/>
            </w:pPr>
            <w:r>
              <w:rPr>
                <w:rFonts w:ascii="Calibri" w:hAnsi="Calibri" w:cs="Calibri"/>
                <w:i/>
                <w:iCs/>
                <w:lang w:eastAsia="ar-SA"/>
              </w:rPr>
              <w:t xml:space="preserve">Kryterium 1 </w:t>
            </w:r>
          </w:p>
        </w:tc>
        <w:tc>
          <w:tcPr>
            <w:tcW w:w="5103" w:type="dxa"/>
            <w:gridSpan w:val="8"/>
            <w:tcBorders>
              <w:left w:val="single" w:sz="4" w:space="0" w:color="000000"/>
              <w:bottom w:val="single" w:sz="4" w:space="0" w:color="000000"/>
            </w:tcBorders>
            <w:shd w:val="clear" w:color="auto" w:fill="auto"/>
            <w:vAlign w:val="center"/>
          </w:tcPr>
          <w:p w14:paraId="0F3BDBC5" w14:textId="77777777" w:rsidR="00052BBC" w:rsidRDefault="00052BBC" w:rsidP="00052BBC">
            <w:pPr>
              <w:snapToGrid w:val="0"/>
            </w:pPr>
          </w:p>
          <w:p w14:paraId="066AC38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CA76D"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540FEB12" w14:textId="77777777" w:rsidR="00052BBC" w:rsidRDefault="00052BBC" w:rsidP="00052BBC">
            <w:pPr>
              <w:snapToGrid w:val="0"/>
              <w:jc w:val="center"/>
              <w:rPr>
                <w:rFonts w:ascii="Calibri" w:hAnsi="Calibri" w:cs="Calibri"/>
                <w:lang w:eastAsia="ar-SA"/>
              </w:rPr>
            </w:pPr>
          </w:p>
        </w:tc>
      </w:tr>
      <w:tr w:rsidR="00052BBC" w14:paraId="40B3325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2B928A"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A18CCF" w14:textId="77777777" w:rsidR="00052BBC" w:rsidRDefault="00052BBC" w:rsidP="00052BBC">
            <w:pPr>
              <w:snapToGrid w:val="0"/>
            </w:pPr>
            <w:r>
              <w:rPr>
                <w:rFonts w:ascii="Calibri" w:hAnsi="Calibri" w:cs="Calibri"/>
                <w:i/>
                <w:iCs/>
                <w:lang w:eastAsia="ar-SA"/>
              </w:rPr>
              <w:t xml:space="preserve">Kryterium 2 </w:t>
            </w:r>
          </w:p>
        </w:tc>
        <w:tc>
          <w:tcPr>
            <w:tcW w:w="5103" w:type="dxa"/>
            <w:gridSpan w:val="8"/>
            <w:tcBorders>
              <w:left w:val="single" w:sz="4" w:space="0" w:color="000000"/>
              <w:bottom w:val="single" w:sz="4" w:space="0" w:color="000000"/>
            </w:tcBorders>
            <w:shd w:val="clear" w:color="auto" w:fill="auto"/>
            <w:vAlign w:val="center"/>
          </w:tcPr>
          <w:p w14:paraId="67A38F0E" w14:textId="77777777" w:rsidR="00052BBC" w:rsidRDefault="00052BBC" w:rsidP="00052BBC">
            <w:pPr>
              <w:snapToGrid w:val="0"/>
            </w:pPr>
          </w:p>
          <w:p w14:paraId="08B3EC39"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9FBE7"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57C1CBC5" w14:textId="77777777" w:rsidR="00052BBC" w:rsidRDefault="00052BBC" w:rsidP="00052BBC">
            <w:pPr>
              <w:snapToGrid w:val="0"/>
              <w:jc w:val="center"/>
              <w:rPr>
                <w:rFonts w:ascii="Calibri" w:hAnsi="Calibri" w:cs="Calibri"/>
                <w:lang w:eastAsia="ar-SA"/>
              </w:rPr>
            </w:pPr>
          </w:p>
        </w:tc>
      </w:tr>
      <w:tr w:rsidR="00052BBC" w14:paraId="494D717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59EEB0E"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CAC3B73" w14:textId="77777777" w:rsidR="00052BBC" w:rsidRDefault="00052BBC" w:rsidP="00052BBC">
            <w:pPr>
              <w:snapToGrid w:val="0"/>
            </w:pPr>
            <w:r>
              <w:rPr>
                <w:rFonts w:ascii="Calibri" w:hAnsi="Calibri" w:cs="Calibri"/>
                <w:i/>
                <w:iCs/>
                <w:lang w:eastAsia="ar-SA"/>
              </w:rPr>
              <w:t xml:space="preserve">Kryterium 3 </w:t>
            </w:r>
          </w:p>
        </w:tc>
        <w:tc>
          <w:tcPr>
            <w:tcW w:w="5103" w:type="dxa"/>
            <w:gridSpan w:val="8"/>
            <w:tcBorders>
              <w:left w:val="single" w:sz="4" w:space="0" w:color="000000"/>
              <w:bottom w:val="single" w:sz="4" w:space="0" w:color="000000"/>
            </w:tcBorders>
            <w:shd w:val="clear" w:color="auto" w:fill="auto"/>
            <w:vAlign w:val="center"/>
          </w:tcPr>
          <w:p w14:paraId="66716991" w14:textId="77777777" w:rsidR="00052BBC" w:rsidRDefault="00052BBC" w:rsidP="00052BBC">
            <w:pPr>
              <w:snapToGrid w:val="0"/>
            </w:pPr>
          </w:p>
          <w:p w14:paraId="27EBC1C2"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50067"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59D297E" w14:textId="77777777" w:rsidR="00052BBC" w:rsidRDefault="00052BBC" w:rsidP="00052BBC">
            <w:pPr>
              <w:snapToGrid w:val="0"/>
              <w:jc w:val="center"/>
              <w:rPr>
                <w:rFonts w:ascii="Calibri" w:hAnsi="Calibri" w:cs="Calibri"/>
                <w:lang w:eastAsia="ar-SA"/>
              </w:rPr>
            </w:pPr>
          </w:p>
        </w:tc>
      </w:tr>
      <w:tr w:rsidR="00052BBC" w14:paraId="57DAECA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B076A0E"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67C63EB" w14:textId="77777777" w:rsidR="00052BBC" w:rsidRDefault="00052BBC" w:rsidP="00052BBC">
            <w:pPr>
              <w:snapToGrid w:val="0"/>
            </w:pPr>
            <w:r>
              <w:rPr>
                <w:rFonts w:ascii="Calibri" w:hAnsi="Calibri" w:cs="Calibri"/>
                <w:i/>
                <w:iCs/>
                <w:lang w:eastAsia="ar-SA"/>
              </w:rPr>
              <w:t xml:space="preserve">Kryterium 4 </w:t>
            </w:r>
          </w:p>
        </w:tc>
        <w:tc>
          <w:tcPr>
            <w:tcW w:w="5103" w:type="dxa"/>
            <w:gridSpan w:val="8"/>
            <w:tcBorders>
              <w:left w:val="single" w:sz="4" w:space="0" w:color="000000"/>
              <w:bottom w:val="single" w:sz="4" w:space="0" w:color="000000"/>
            </w:tcBorders>
            <w:shd w:val="clear" w:color="auto" w:fill="auto"/>
            <w:vAlign w:val="center"/>
          </w:tcPr>
          <w:p w14:paraId="0D11F721" w14:textId="77777777" w:rsidR="00052BBC" w:rsidRDefault="00052BBC" w:rsidP="00052BBC">
            <w:pPr>
              <w:snapToGrid w:val="0"/>
            </w:pPr>
          </w:p>
          <w:p w14:paraId="05426EC7"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08E33"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0A7C266D" w14:textId="77777777" w:rsidR="00052BBC" w:rsidRDefault="00052BBC" w:rsidP="00052BBC">
            <w:pPr>
              <w:snapToGrid w:val="0"/>
              <w:jc w:val="center"/>
              <w:rPr>
                <w:rFonts w:ascii="Calibri" w:hAnsi="Calibri" w:cs="Calibri"/>
                <w:lang w:eastAsia="ar-SA"/>
              </w:rPr>
            </w:pPr>
          </w:p>
        </w:tc>
      </w:tr>
      <w:tr w:rsidR="00052BBC" w14:paraId="1D6538D2"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B5A055"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D4924D" w14:textId="77777777" w:rsidR="00052BBC" w:rsidRDefault="00052BBC" w:rsidP="00052BBC">
            <w:pPr>
              <w:snapToGrid w:val="0"/>
            </w:pPr>
            <w:r>
              <w:rPr>
                <w:rFonts w:ascii="Calibri" w:hAnsi="Calibri" w:cs="Calibri"/>
                <w:i/>
                <w:iCs/>
                <w:lang w:eastAsia="ar-SA"/>
              </w:rPr>
              <w:t xml:space="preserve">Kryterium 5 </w:t>
            </w:r>
          </w:p>
        </w:tc>
        <w:tc>
          <w:tcPr>
            <w:tcW w:w="5103" w:type="dxa"/>
            <w:gridSpan w:val="8"/>
            <w:tcBorders>
              <w:left w:val="single" w:sz="4" w:space="0" w:color="000000"/>
              <w:bottom w:val="single" w:sz="4" w:space="0" w:color="000000"/>
            </w:tcBorders>
            <w:shd w:val="clear" w:color="auto" w:fill="auto"/>
            <w:vAlign w:val="center"/>
          </w:tcPr>
          <w:p w14:paraId="63FD815E" w14:textId="77777777" w:rsidR="00052BBC" w:rsidRDefault="00052BBC" w:rsidP="00052BBC">
            <w:pPr>
              <w:snapToGrid w:val="0"/>
            </w:pPr>
          </w:p>
          <w:p w14:paraId="0F58D47C"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C4AA6"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6728A595" w14:textId="77777777" w:rsidR="00052BBC" w:rsidRDefault="00052BBC" w:rsidP="00052BBC">
            <w:pPr>
              <w:snapToGrid w:val="0"/>
              <w:jc w:val="center"/>
              <w:rPr>
                <w:rFonts w:ascii="Calibri" w:hAnsi="Calibri" w:cs="Calibri"/>
                <w:lang w:eastAsia="ar-SA"/>
              </w:rPr>
            </w:pPr>
          </w:p>
        </w:tc>
      </w:tr>
      <w:tr w:rsidR="00052BBC" w14:paraId="55A21682"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F419526"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03A9E0" w14:textId="77777777" w:rsidR="00052BBC" w:rsidRDefault="00052BBC" w:rsidP="00052BBC">
            <w:pPr>
              <w:snapToGrid w:val="0"/>
            </w:pPr>
            <w:r>
              <w:rPr>
                <w:rFonts w:ascii="Calibri" w:hAnsi="Calibri" w:cs="Calibri"/>
                <w:i/>
                <w:iCs/>
                <w:lang w:eastAsia="ar-SA"/>
              </w:rPr>
              <w:t xml:space="preserve">Kryterium 6 </w:t>
            </w:r>
          </w:p>
        </w:tc>
        <w:tc>
          <w:tcPr>
            <w:tcW w:w="5103" w:type="dxa"/>
            <w:gridSpan w:val="8"/>
            <w:tcBorders>
              <w:left w:val="single" w:sz="4" w:space="0" w:color="000000"/>
              <w:bottom w:val="single" w:sz="4" w:space="0" w:color="000000"/>
            </w:tcBorders>
            <w:shd w:val="clear" w:color="auto" w:fill="auto"/>
            <w:vAlign w:val="center"/>
          </w:tcPr>
          <w:p w14:paraId="0198AC67" w14:textId="77777777" w:rsidR="00052BBC" w:rsidRDefault="00052BBC" w:rsidP="00052BBC">
            <w:pPr>
              <w:snapToGrid w:val="0"/>
            </w:pPr>
          </w:p>
          <w:p w14:paraId="591A9D78"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7EB52"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9AB8F37" w14:textId="77777777" w:rsidR="00052BBC" w:rsidRDefault="00052BBC" w:rsidP="00052BBC">
            <w:pPr>
              <w:snapToGrid w:val="0"/>
              <w:jc w:val="center"/>
              <w:rPr>
                <w:rFonts w:ascii="Calibri" w:hAnsi="Calibri" w:cs="Calibri"/>
                <w:lang w:eastAsia="ar-SA"/>
              </w:rPr>
            </w:pPr>
          </w:p>
        </w:tc>
      </w:tr>
      <w:tr w:rsidR="00052BBC" w14:paraId="2A1F3EB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4657C9"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3A29CB4" w14:textId="77777777" w:rsidR="00052BBC" w:rsidRDefault="00052BBC" w:rsidP="00052BBC">
            <w:pPr>
              <w:snapToGrid w:val="0"/>
            </w:pPr>
            <w:r>
              <w:rPr>
                <w:rFonts w:ascii="Calibri" w:hAnsi="Calibri" w:cs="Calibri"/>
                <w:i/>
                <w:iCs/>
                <w:lang w:eastAsia="ar-SA"/>
              </w:rPr>
              <w:t xml:space="preserve">Kryterium 7 </w:t>
            </w:r>
          </w:p>
        </w:tc>
        <w:tc>
          <w:tcPr>
            <w:tcW w:w="5103" w:type="dxa"/>
            <w:gridSpan w:val="8"/>
            <w:tcBorders>
              <w:left w:val="single" w:sz="4" w:space="0" w:color="000000"/>
              <w:bottom w:val="single" w:sz="4" w:space="0" w:color="000000"/>
            </w:tcBorders>
            <w:shd w:val="clear" w:color="auto" w:fill="auto"/>
            <w:vAlign w:val="center"/>
          </w:tcPr>
          <w:p w14:paraId="60626155" w14:textId="77777777" w:rsidR="00052BBC" w:rsidRDefault="00052BBC" w:rsidP="00052BBC">
            <w:pPr>
              <w:snapToGrid w:val="0"/>
            </w:pPr>
          </w:p>
          <w:p w14:paraId="393CDFB5"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EF6D2"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292FCEDA" w14:textId="77777777" w:rsidR="00052BBC" w:rsidRDefault="00052BBC" w:rsidP="00052BBC">
            <w:pPr>
              <w:snapToGrid w:val="0"/>
              <w:jc w:val="center"/>
              <w:rPr>
                <w:rFonts w:ascii="Calibri" w:hAnsi="Calibri" w:cs="Calibri"/>
                <w:lang w:eastAsia="ar-SA"/>
              </w:rPr>
            </w:pPr>
          </w:p>
        </w:tc>
      </w:tr>
      <w:tr w:rsidR="00052BBC" w14:paraId="1BF5173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BB5AAD4"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3675145" w14:textId="77777777" w:rsidR="00052BBC" w:rsidRDefault="00052BBC" w:rsidP="00052BBC">
            <w:pPr>
              <w:snapToGrid w:val="0"/>
            </w:pPr>
            <w:r>
              <w:rPr>
                <w:rFonts w:ascii="Calibri" w:hAnsi="Calibri" w:cs="Calibri"/>
                <w:i/>
                <w:iCs/>
                <w:lang w:eastAsia="ar-SA"/>
              </w:rPr>
              <w:t>Kryterium 8</w:t>
            </w:r>
          </w:p>
        </w:tc>
        <w:tc>
          <w:tcPr>
            <w:tcW w:w="5103" w:type="dxa"/>
            <w:gridSpan w:val="8"/>
            <w:tcBorders>
              <w:left w:val="single" w:sz="4" w:space="0" w:color="000000"/>
              <w:bottom w:val="single" w:sz="4" w:space="0" w:color="000000"/>
            </w:tcBorders>
            <w:shd w:val="clear" w:color="auto" w:fill="auto"/>
            <w:vAlign w:val="center"/>
          </w:tcPr>
          <w:p w14:paraId="3DA59E21" w14:textId="77777777" w:rsidR="00052BBC" w:rsidRDefault="00052BBC" w:rsidP="00052BBC">
            <w:pPr>
              <w:snapToGrid w:val="0"/>
            </w:pPr>
          </w:p>
          <w:p w14:paraId="15B03E91"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D0DB4"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DE381BC" w14:textId="77777777" w:rsidR="00052BBC" w:rsidRDefault="00052BBC" w:rsidP="00052BBC">
            <w:pPr>
              <w:snapToGrid w:val="0"/>
              <w:jc w:val="center"/>
              <w:rPr>
                <w:rFonts w:ascii="Calibri" w:hAnsi="Calibri" w:cs="Calibri"/>
                <w:lang w:eastAsia="ar-SA"/>
              </w:rPr>
            </w:pPr>
          </w:p>
        </w:tc>
      </w:tr>
      <w:tr w:rsidR="00052BBC" w14:paraId="2156924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884DA8"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C17F41C" w14:textId="77777777" w:rsidR="00052BBC" w:rsidRDefault="00052BBC" w:rsidP="00052BBC">
            <w:pPr>
              <w:snapToGrid w:val="0"/>
            </w:pPr>
            <w:r>
              <w:rPr>
                <w:rFonts w:ascii="Calibri" w:hAnsi="Calibri" w:cs="Calibri"/>
                <w:i/>
                <w:iCs/>
                <w:lang w:eastAsia="ar-SA"/>
              </w:rPr>
              <w:t>Kryterium 9</w:t>
            </w:r>
          </w:p>
        </w:tc>
        <w:tc>
          <w:tcPr>
            <w:tcW w:w="5103" w:type="dxa"/>
            <w:gridSpan w:val="8"/>
            <w:tcBorders>
              <w:left w:val="single" w:sz="4" w:space="0" w:color="000000"/>
              <w:bottom w:val="single" w:sz="4" w:space="0" w:color="000000"/>
            </w:tcBorders>
            <w:shd w:val="clear" w:color="auto" w:fill="auto"/>
            <w:vAlign w:val="center"/>
          </w:tcPr>
          <w:p w14:paraId="5DFC93FC" w14:textId="77777777" w:rsidR="00052BBC" w:rsidRDefault="00052BBC" w:rsidP="00052BBC">
            <w:pPr>
              <w:snapToGrid w:val="0"/>
            </w:pPr>
          </w:p>
          <w:p w14:paraId="3DC62521"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B431E"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A9AD7D2" w14:textId="77777777" w:rsidR="00052BBC" w:rsidRDefault="00052BBC" w:rsidP="00052BBC">
            <w:pPr>
              <w:snapToGrid w:val="0"/>
              <w:jc w:val="center"/>
              <w:rPr>
                <w:rFonts w:ascii="Calibri" w:hAnsi="Calibri" w:cs="Calibri"/>
                <w:lang w:eastAsia="ar-SA"/>
              </w:rPr>
            </w:pPr>
          </w:p>
        </w:tc>
      </w:tr>
      <w:tr w:rsidR="00052BBC" w14:paraId="04A81A2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1371C98" w14:textId="77777777" w:rsidR="00052BBC" w:rsidRDefault="00052BBC" w:rsidP="00052BBC">
            <w:pPr>
              <w:snapToGrid w:val="0"/>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50A26D" w14:textId="77777777" w:rsidR="00052BBC" w:rsidRDefault="00052BBC" w:rsidP="00052BBC">
            <w:pPr>
              <w:snapToGrid w:val="0"/>
            </w:pPr>
            <w:r>
              <w:rPr>
                <w:rFonts w:ascii="Calibri" w:hAnsi="Calibri" w:cs="Calibri"/>
                <w:i/>
                <w:iCs/>
                <w:lang w:eastAsia="ar-SA"/>
              </w:rPr>
              <w:t>Kryterium 10</w:t>
            </w:r>
          </w:p>
        </w:tc>
        <w:tc>
          <w:tcPr>
            <w:tcW w:w="5103" w:type="dxa"/>
            <w:gridSpan w:val="8"/>
            <w:tcBorders>
              <w:left w:val="single" w:sz="4" w:space="0" w:color="000000"/>
              <w:bottom w:val="single" w:sz="4" w:space="0" w:color="000000"/>
            </w:tcBorders>
            <w:shd w:val="clear" w:color="auto" w:fill="auto"/>
            <w:vAlign w:val="center"/>
          </w:tcPr>
          <w:p w14:paraId="5273F3B5" w14:textId="77777777" w:rsidR="00052BBC" w:rsidRDefault="00052BBC" w:rsidP="00052BBC">
            <w:pPr>
              <w:snapToGrid w:val="0"/>
            </w:pPr>
          </w:p>
          <w:p w14:paraId="455944D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3B186"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64AE0FFC" w14:textId="77777777" w:rsidR="00052BBC" w:rsidRDefault="00052BBC" w:rsidP="00052BBC">
            <w:pPr>
              <w:snapToGrid w:val="0"/>
              <w:jc w:val="center"/>
              <w:rPr>
                <w:rFonts w:ascii="Calibri" w:hAnsi="Calibri" w:cs="Calibri"/>
                <w:lang w:eastAsia="ar-SA"/>
              </w:rPr>
            </w:pPr>
          </w:p>
        </w:tc>
      </w:tr>
      <w:tr w:rsidR="00052BBC" w:rsidDel="00661AED" w14:paraId="433DE288" w14:textId="34C1C0A9" w:rsidTr="00052BBC">
        <w:trPr>
          <w:trHeight w:val="340"/>
          <w:del w:id="395" w:author="Aga" w:date="2019-05-09T15:28:00Z"/>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FF26D3" w14:textId="3C23968B" w:rsidR="00052BBC" w:rsidDel="00661AED" w:rsidRDefault="00052BBC" w:rsidP="00052BBC">
            <w:pPr>
              <w:snapToGrid w:val="0"/>
              <w:rPr>
                <w:del w:id="396" w:author="Aga" w:date="2019-05-09T15:28:00Z"/>
              </w:rPr>
            </w:pPr>
            <w:del w:id="397" w:author="Aga" w:date="2019-05-09T15:28:00Z">
              <w:r w:rsidDel="00661AED">
                <w:rPr>
                  <w:rFonts w:ascii="Calibri" w:hAnsi="Calibri" w:cs="Calibri"/>
                  <w:i/>
                  <w:iCs/>
                  <w:lang w:eastAsia="ar-SA"/>
                </w:rPr>
                <w:delText>1.11</w:delText>
              </w:r>
            </w:del>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814764" w14:textId="5E236D8D" w:rsidR="00052BBC" w:rsidDel="00661AED" w:rsidRDefault="00052BBC" w:rsidP="00052BBC">
            <w:pPr>
              <w:snapToGrid w:val="0"/>
              <w:rPr>
                <w:del w:id="398" w:author="Aga" w:date="2019-05-09T15:28:00Z"/>
              </w:rPr>
            </w:pPr>
            <w:del w:id="399" w:author="Aga" w:date="2019-05-09T15:28:00Z">
              <w:r w:rsidDel="00661AED">
                <w:rPr>
                  <w:rFonts w:ascii="Calibri" w:hAnsi="Calibri" w:cs="Calibri"/>
                  <w:i/>
                  <w:iCs/>
                  <w:lang w:eastAsia="ar-SA"/>
                </w:rPr>
                <w:delText>Kryterium 11</w:delText>
              </w:r>
            </w:del>
          </w:p>
        </w:tc>
        <w:tc>
          <w:tcPr>
            <w:tcW w:w="5103" w:type="dxa"/>
            <w:gridSpan w:val="8"/>
            <w:tcBorders>
              <w:left w:val="single" w:sz="4" w:space="0" w:color="000000"/>
              <w:bottom w:val="single" w:sz="4" w:space="0" w:color="000000"/>
            </w:tcBorders>
            <w:shd w:val="clear" w:color="auto" w:fill="auto"/>
            <w:vAlign w:val="center"/>
          </w:tcPr>
          <w:p w14:paraId="0C9C9FE6" w14:textId="102E9B8F" w:rsidR="00052BBC" w:rsidDel="00661AED" w:rsidRDefault="00052BBC" w:rsidP="00052BBC">
            <w:pPr>
              <w:snapToGrid w:val="0"/>
              <w:rPr>
                <w:del w:id="400" w:author="Aga" w:date="2019-05-09T15:28:00Z"/>
              </w:rPr>
            </w:pPr>
          </w:p>
          <w:p w14:paraId="6FAEE27D" w14:textId="67126E8D" w:rsidR="00052BBC" w:rsidDel="00661AED" w:rsidRDefault="00052BBC" w:rsidP="00052BBC">
            <w:pPr>
              <w:snapToGrid w:val="0"/>
              <w:rPr>
                <w:del w:id="401" w:author="Aga" w:date="2019-05-09T15:28:00Z"/>
              </w:rPr>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3CE7F" w14:textId="4927FA81" w:rsidR="00052BBC" w:rsidDel="00661AED" w:rsidRDefault="00052BBC" w:rsidP="00052BBC">
            <w:pPr>
              <w:snapToGrid w:val="0"/>
              <w:jc w:val="center"/>
              <w:rPr>
                <w:del w:id="402" w:author="Aga" w:date="2019-05-09T15:28:00Z"/>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585A5FF" w14:textId="1DC1F431" w:rsidR="00052BBC" w:rsidDel="00661AED" w:rsidRDefault="00052BBC" w:rsidP="00052BBC">
            <w:pPr>
              <w:snapToGrid w:val="0"/>
              <w:jc w:val="center"/>
              <w:rPr>
                <w:del w:id="403" w:author="Aga" w:date="2019-05-09T15:28:00Z"/>
                <w:rFonts w:ascii="Calibri" w:hAnsi="Calibri" w:cs="Calibri"/>
                <w:lang w:eastAsia="ar-SA"/>
              </w:rPr>
            </w:pPr>
          </w:p>
        </w:tc>
      </w:tr>
      <w:tr w:rsidR="00052BBC" w14:paraId="235025FB" w14:textId="77777777" w:rsidTr="00052BBC">
        <w:trPr>
          <w:trHeight w:val="340"/>
        </w:trPr>
        <w:tc>
          <w:tcPr>
            <w:tcW w:w="7225" w:type="dxa"/>
            <w:gridSpan w:val="1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8284C68" w14:textId="77777777" w:rsidR="00052BBC" w:rsidRDefault="00052BBC" w:rsidP="00052BBC">
            <w:pPr>
              <w:snapToGrid w:val="0"/>
              <w:jc w:val="right"/>
            </w:pPr>
            <w:r>
              <w:rPr>
                <w:rFonts w:ascii="Calibri" w:hAnsi="Calibri" w:cs="Calibri"/>
                <w:b/>
                <w:bCs/>
                <w:lang w:eastAsia="ar-SA"/>
              </w:rPr>
              <w:t>SUMA PUNKTÓW</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7F2D1" w14:textId="77777777" w:rsidR="00052BBC" w:rsidRDefault="00052BBC" w:rsidP="00052BBC">
            <w:pPr>
              <w:snapToGrid w:val="0"/>
              <w:rPr>
                <w:rFonts w:ascii="Calibri" w:hAnsi="Calibri" w:cs="Calibri"/>
                <w:b/>
                <w:bCs/>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34FB2F3E" w14:textId="77777777" w:rsidR="00052BBC" w:rsidRDefault="00052BBC" w:rsidP="00052BBC">
            <w:pPr>
              <w:snapToGrid w:val="0"/>
              <w:rPr>
                <w:rFonts w:ascii="Calibri" w:hAnsi="Calibri" w:cs="Calibri"/>
                <w:b/>
                <w:bCs/>
                <w:lang w:eastAsia="ar-SA"/>
              </w:rPr>
            </w:pPr>
          </w:p>
        </w:tc>
      </w:tr>
      <w:tr w:rsidR="00052BBC" w14:paraId="0B74BF05"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4CDDA76" w14:textId="77777777" w:rsidR="00052BBC" w:rsidRDefault="00052BBC" w:rsidP="00052BBC">
            <w:pPr>
              <w:snapToGrid w:val="0"/>
            </w:pPr>
            <w:r>
              <w:rPr>
                <w:rFonts w:ascii="Calibri" w:hAnsi="Calibri" w:cs="Calibri"/>
                <w:lang w:eastAsia="ar-SA"/>
              </w:rPr>
              <w:t>IMIĘ i NAZWISKO CZŁONKA RADY :</w:t>
            </w:r>
          </w:p>
        </w:tc>
        <w:tc>
          <w:tcPr>
            <w:tcW w:w="5220"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2B742" w14:textId="77777777" w:rsidR="00052BBC" w:rsidRDefault="00052BBC" w:rsidP="00052BBC">
            <w:pPr>
              <w:snapToGrid w:val="0"/>
              <w:rPr>
                <w:rFonts w:ascii="Calibri" w:hAnsi="Calibri" w:cs="Calibri"/>
                <w:lang w:eastAsia="ar-SA"/>
              </w:rPr>
            </w:pPr>
          </w:p>
          <w:p w14:paraId="327D4960" w14:textId="77777777" w:rsidR="00052BBC" w:rsidRDefault="00052BBC" w:rsidP="00052BBC">
            <w:pPr>
              <w:rPr>
                <w:rFonts w:ascii="Calibri" w:hAnsi="Calibri" w:cs="Calibri"/>
                <w:lang w:eastAsia="ar-SA"/>
              </w:rPr>
            </w:pPr>
          </w:p>
        </w:tc>
      </w:tr>
      <w:tr w:rsidR="00052BBC" w14:paraId="6E97392F"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D0DFD0"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026DC7F"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DE5B4E1"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58CCD1"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B646CB" w14:textId="77777777" w:rsidR="00052BBC" w:rsidRDefault="00052BBC" w:rsidP="00052BBC">
            <w:pPr>
              <w:snapToGrid w:val="0"/>
            </w:pPr>
            <w:r>
              <w:rPr>
                <w:rFonts w:ascii="Calibri" w:hAnsi="Calibri" w:cs="Calibri"/>
                <w:lang w:eastAsia="ar-SA"/>
              </w:rPr>
              <w:t>PODPIS:</w:t>
            </w:r>
          </w:p>
        </w:tc>
        <w:tc>
          <w:tcPr>
            <w:tcW w:w="224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69D8E" w14:textId="77777777" w:rsidR="00052BBC" w:rsidRDefault="00052BBC" w:rsidP="00052BBC">
            <w:pPr>
              <w:snapToGrid w:val="0"/>
              <w:rPr>
                <w:rFonts w:ascii="Calibri" w:hAnsi="Calibri" w:cs="Calibri"/>
                <w:lang w:eastAsia="ar-SA"/>
              </w:rPr>
            </w:pPr>
          </w:p>
        </w:tc>
      </w:tr>
      <w:tr w:rsidR="00052BBC" w14:paraId="35D9CF8C"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79AFCB" w14:textId="77777777" w:rsidR="00052BBC" w:rsidRDefault="00052BBC" w:rsidP="00052BBC">
            <w:pPr>
              <w:snapToGrid w:val="0"/>
            </w:pPr>
            <w:r>
              <w:rPr>
                <w:rFonts w:ascii="Calibri" w:hAnsi="Calibri" w:cs="Calibri"/>
                <w:lang w:eastAsia="ar-SA"/>
              </w:rPr>
              <w:t>PODPIS SEKRETARZA</w:t>
            </w:r>
            <w:r>
              <w:rPr>
                <w:rFonts w:ascii="Calibri" w:hAnsi="Calibri" w:cs="Calibri"/>
                <w:lang w:eastAsia="ar-SA"/>
              </w:rPr>
              <w:br/>
              <w:t>POSIEDZENIA RADY</w:t>
            </w:r>
          </w:p>
        </w:tc>
        <w:tc>
          <w:tcPr>
            <w:tcW w:w="6673" w:type="dxa"/>
            <w:gridSpan w:val="10"/>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9D1FD" w14:textId="77777777" w:rsidR="00052BBC" w:rsidRDefault="00052BBC" w:rsidP="00052BBC">
            <w:pPr>
              <w:snapToGrid w:val="0"/>
            </w:pPr>
          </w:p>
        </w:tc>
      </w:tr>
    </w:tbl>
    <w:p w14:paraId="7FFBF244" w14:textId="77777777" w:rsidR="00052BBC" w:rsidRDefault="00052BBC" w:rsidP="00052BBC"/>
    <w:p w14:paraId="7F8A14AF" w14:textId="77777777" w:rsidR="00052BBC" w:rsidRDefault="00052BBC" w:rsidP="00052BBC"/>
    <w:p w14:paraId="6F4872AF"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456"/>
        <w:gridCol w:w="135"/>
        <w:gridCol w:w="1657"/>
      </w:tblGrid>
      <w:tr w:rsidR="00052BBC" w14:paraId="061446A6"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64A02E" w14:textId="77777777" w:rsidR="00052BBC" w:rsidRDefault="00052BBC" w:rsidP="00052BBC">
            <w:pPr>
              <w:snapToGrid w:val="0"/>
              <w:jc w:val="center"/>
            </w:pPr>
            <w:bookmarkStart w:id="404" w:name="_Hlk512247454"/>
            <w:r>
              <w:rPr>
                <w:rFonts w:ascii="Calibri" w:hAnsi="Calibri" w:cs="Calibri"/>
                <w:b/>
                <w:bCs/>
                <w:lang w:eastAsia="ar-SA"/>
              </w:rPr>
              <w:t>Miejsce na pieczęć LGD</w:t>
            </w:r>
          </w:p>
        </w:tc>
        <w:tc>
          <w:tcPr>
            <w:tcW w:w="5916" w:type="dxa"/>
            <w:gridSpan w:val="11"/>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461E140"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B143E" w14:textId="77777777" w:rsidR="00052BBC" w:rsidRDefault="00052BBC" w:rsidP="00052BBC">
            <w:pPr>
              <w:snapToGrid w:val="0"/>
              <w:ind w:left="-108"/>
              <w:jc w:val="center"/>
            </w:pPr>
            <w:r>
              <w:rPr>
                <w:rFonts w:ascii="Calibri" w:hAnsi="Calibri" w:cs="Calibri"/>
                <w:lang w:eastAsia="ar-SA"/>
              </w:rPr>
              <w:t>KO nr 2</w:t>
            </w:r>
          </w:p>
        </w:tc>
      </w:tr>
      <w:tr w:rsidR="00052BBC" w14:paraId="18605994"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E703A7"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3840419" w14:textId="77777777" w:rsidR="00052BBC" w:rsidRDefault="00052BBC" w:rsidP="00052BBC">
            <w:pPr>
              <w:rPr>
                <w:rFonts w:ascii="Calibri" w:hAnsi="Calibri" w:cs="Calibri"/>
                <w:b/>
                <w:bCs/>
                <w:lang w:eastAsia="ar-SA"/>
              </w:rPr>
            </w:pPr>
          </w:p>
        </w:tc>
        <w:tc>
          <w:tcPr>
            <w:tcW w:w="16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DF22B" w14:textId="77777777" w:rsidR="00052BBC" w:rsidRDefault="00052BBC" w:rsidP="00052BBC">
            <w:pPr>
              <w:snapToGrid w:val="0"/>
              <w:ind w:left="-108"/>
              <w:jc w:val="center"/>
            </w:pPr>
            <w:r>
              <w:rPr>
                <w:rFonts w:ascii="Calibri" w:hAnsi="Calibri" w:cs="Calibri"/>
                <w:lang w:eastAsia="ar-SA"/>
              </w:rPr>
              <w:t>Wersja: 1.1</w:t>
            </w:r>
          </w:p>
        </w:tc>
      </w:tr>
      <w:tr w:rsidR="00052BBC" w14:paraId="34443E18"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594347"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276E3B1" w14:textId="77777777" w:rsidR="00052BBC" w:rsidRDefault="00052BBC" w:rsidP="00052BBC">
            <w:pPr>
              <w:rPr>
                <w:rFonts w:ascii="Calibri" w:hAnsi="Calibri" w:cs="Calibri"/>
                <w:b/>
                <w:bCs/>
                <w:lang w:eastAsia="ar-SA"/>
              </w:rPr>
            </w:pPr>
          </w:p>
        </w:tc>
        <w:tc>
          <w:tcPr>
            <w:tcW w:w="16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9E288" w14:textId="77777777" w:rsidR="00052BBC" w:rsidRDefault="00052BBC" w:rsidP="00052BBC">
            <w:pPr>
              <w:snapToGrid w:val="0"/>
              <w:ind w:left="-108"/>
              <w:jc w:val="center"/>
            </w:pPr>
            <w:r>
              <w:rPr>
                <w:rFonts w:ascii="Calibri" w:hAnsi="Calibri" w:cs="Calibri"/>
                <w:lang w:eastAsia="ar-SA"/>
              </w:rPr>
              <w:t>Strona 1 z 2</w:t>
            </w:r>
          </w:p>
        </w:tc>
      </w:tr>
      <w:tr w:rsidR="00052BBC" w14:paraId="0C6E2E21" w14:textId="77777777" w:rsidTr="00052BBC">
        <w:tc>
          <w:tcPr>
            <w:tcW w:w="9300" w:type="dxa"/>
            <w:gridSpan w:val="15"/>
            <w:tcBorders>
              <w:left w:val="single" w:sz="4" w:space="0" w:color="000000"/>
              <w:right w:val="single" w:sz="4" w:space="0" w:color="000000"/>
            </w:tcBorders>
            <w:shd w:val="clear" w:color="auto" w:fill="auto"/>
            <w:tcMar>
              <w:top w:w="0" w:type="dxa"/>
              <w:left w:w="108" w:type="dxa"/>
              <w:bottom w:w="0" w:type="dxa"/>
              <w:right w:w="108" w:type="dxa"/>
            </w:tcMar>
          </w:tcPr>
          <w:p w14:paraId="390EEB85" w14:textId="77777777" w:rsidR="00052BBC" w:rsidRDefault="00052BBC" w:rsidP="00052BBC">
            <w:pPr>
              <w:snapToGrid w:val="0"/>
              <w:rPr>
                <w:rFonts w:ascii="Calibri" w:hAnsi="Calibri" w:cs="Calibri"/>
                <w:lang w:eastAsia="ar-SA"/>
              </w:rPr>
            </w:pPr>
          </w:p>
        </w:tc>
      </w:tr>
      <w:tr w:rsidR="00052BBC" w14:paraId="7B9C6263"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79EC4F2C"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A64B1C" w14:textId="77777777" w:rsidR="00052BBC" w:rsidRDefault="00052BBC" w:rsidP="00052BBC">
            <w:pPr>
              <w:rPr>
                <w:rFonts w:ascii="Calibri" w:hAnsi="Calibri" w:cs="Calibri"/>
                <w:lang w:eastAsia="ar-SA"/>
              </w:rPr>
            </w:pPr>
            <w:r>
              <w:rPr>
                <w:rFonts w:ascii="Calibri" w:hAnsi="Calibri" w:cs="Calibri"/>
                <w:lang w:eastAsia="ar-SA"/>
              </w:rPr>
              <w:t>IMIĘ i NAZWISKO lub NAZWA GRANTOBIORCY:</w:t>
            </w:r>
          </w:p>
        </w:tc>
      </w:tr>
      <w:tr w:rsidR="00052BBC" w14:paraId="459913AF"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39775B7D" w14:textId="77777777" w:rsidR="00052BBC" w:rsidRDefault="00052BBC" w:rsidP="00052BBC">
            <w:pPr>
              <w:snapToGrid w:val="0"/>
              <w:rPr>
                <w:rFonts w:ascii="Calibri" w:hAnsi="Calibri" w:cs="Calibri"/>
                <w:lang w:eastAsia="ar-SA"/>
              </w:rPr>
            </w:pP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FD9710"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7307F74F"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1C94F65F" w14:textId="77777777" w:rsidR="00052BBC" w:rsidRDefault="00052BBC" w:rsidP="00052BBC">
            <w:pPr>
              <w:snapToGrid w:val="0"/>
            </w:pPr>
            <w:r>
              <w:rPr>
                <w:rFonts w:ascii="Calibri" w:hAnsi="Calibri" w:cs="Calibri"/>
                <w:lang w:eastAsia="ar-SA"/>
              </w:rPr>
              <w:t>NAZWA / TYTUŁ WNIOSKU:</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BC4D2A" w14:textId="77777777" w:rsidR="00052BBC" w:rsidRDefault="00052BBC" w:rsidP="00052BBC">
            <w:pPr>
              <w:snapToGrid w:val="0"/>
              <w:rPr>
                <w:rFonts w:ascii="Calibri" w:hAnsi="Calibri" w:cs="Calibri"/>
                <w:lang w:eastAsia="ar-SA"/>
              </w:rPr>
            </w:pPr>
          </w:p>
          <w:p w14:paraId="67E91601" w14:textId="77777777" w:rsidR="00052BBC" w:rsidRDefault="00052BBC" w:rsidP="00052BBC">
            <w:pPr>
              <w:rPr>
                <w:rFonts w:ascii="Calibri" w:hAnsi="Calibri" w:cs="Calibri"/>
                <w:lang w:eastAsia="ar-SA"/>
              </w:rPr>
            </w:pPr>
          </w:p>
          <w:p w14:paraId="73FE04B8" w14:textId="77777777" w:rsidR="00052BBC" w:rsidRDefault="00052BBC" w:rsidP="00052BBC">
            <w:pPr>
              <w:rPr>
                <w:rFonts w:ascii="Calibri" w:hAnsi="Calibri" w:cs="Calibri"/>
                <w:lang w:eastAsia="ar-SA"/>
              </w:rPr>
            </w:pPr>
          </w:p>
        </w:tc>
      </w:tr>
      <w:tr w:rsidR="00052BBC" w14:paraId="736A3E03"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13A78445" w14:textId="77777777" w:rsidR="00052BBC" w:rsidRDefault="00052BBC" w:rsidP="00052BBC">
            <w:pPr>
              <w:snapToGrid w:val="0"/>
            </w:pPr>
            <w:r>
              <w:rPr>
                <w:rFonts w:ascii="Calibri" w:hAnsi="Calibri" w:cs="Calibri"/>
                <w:lang w:eastAsia="ar-SA"/>
              </w:rPr>
              <w:lastRenderedPageBreak/>
              <w:t>PODDZIAŁANIE PROW 2014-2020</w:t>
            </w:r>
            <w:r>
              <w:rPr>
                <w:rFonts w:ascii="Calibri" w:hAnsi="Calibri" w:cs="Calibri"/>
                <w:lang w:eastAsia="ar-SA"/>
              </w:rPr>
              <w:br/>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C89F434"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7E95D220"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4DD9F219"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299069" w14:textId="239586A0" w:rsidR="00052BBC" w:rsidRDefault="00052BBC" w:rsidP="00052BBC">
            <w:pPr>
              <w:snapToGrid w:val="0"/>
              <w:ind w:left="66"/>
            </w:pPr>
            <w:r>
              <w:rPr>
                <w:rFonts w:ascii="Calibri" w:hAnsi="Calibri"/>
                <w:b/>
              </w:rPr>
              <w:t>2.1.1-2 PODNIESIENIE KOMPETENCJI INDYWIDUALNYCH I SPOŁECZNYCH MIESZKAŃCÓW I ORGANIZACJI POZA</w:t>
            </w:r>
            <w:r w:rsidRPr="00626B5D">
              <w:rPr>
                <w:rFonts w:ascii="Calibri" w:hAnsi="Calibri"/>
                <w:b/>
              </w:rPr>
              <w:t>RZ</w:t>
            </w:r>
            <w:r w:rsidR="00C55897" w:rsidRPr="00626B5D">
              <w:rPr>
                <w:rFonts w:ascii="Calibri" w:hAnsi="Calibri"/>
                <w:b/>
              </w:rPr>
              <w:t>Ą</w:t>
            </w:r>
            <w:r w:rsidRPr="00626B5D">
              <w:rPr>
                <w:rFonts w:ascii="Calibri" w:hAnsi="Calibri"/>
                <w:b/>
              </w:rPr>
              <w:t>DO</w:t>
            </w:r>
            <w:r>
              <w:rPr>
                <w:rFonts w:ascii="Calibri" w:hAnsi="Calibri"/>
                <w:b/>
              </w:rPr>
              <w:t>WYCH. INTEGRACJA I AKTYWIZACJA MIESZKAŃCÓW</w:t>
            </w:r>
          </w:p>
        </w:tc>
      </w:tr>
      <w:tr w:rsidR="00052BBC" w14:paraId="3784EE8A"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4AB087D" w14:textId="77777777" w:rsidR="00052BBC" w:rsidRDefault="00052BBC" w:rsidP="00052BBC">
            <w:pPr>
              <w:snapToGrid w:val="0"/>
              <w:jc w:val="center"/>
            </w:pPr>
            <w:r>
              <w:rPr>
                <w:rFonts w:ascii="Calibri" w:hAnsi="Calibri" w:cs="Calibri"/>
                <w:b/>
                <w:bCs/>
                <w:lang w:eastAsia="ar-SA"/>
              </w:rPr>
              <w:t>1. LOKALNE KRYTERIA WYBORU</w:t>
            </w:r>
          </w:p>
        </w:tc>
        <w:tc>
          <w:tcPr>
            <w:tcW w:w="5386" w:type="dxa"/>
            <w:gridSpan w:val="8"/>
            <w:tcBorders>
              <w:left w:val="single" w:sz="4" w:space="0" w:color="000000"/>
              <w:bottom w:val="single" w:sz="4" w:space="0" w:color="000000"/>
            </w:tcBorders>
            <w:shd w:val="clear" w:color="auto" w:fill="auto"/>
            <w:vAlign w:val="center"/>
          </w:tcPr>
          <w:p w14:paraId="40718EC8"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F73A8" w14:textId="77777777" w:rsidR="00052BBC" w:rsidRPr="0025247A" w:rsidRDefault="00052BBC" w:rsidP="00052BBC">
            <w:pPr>
              <w:snapToGrid w:val="0"/>
              <w:jc w:val="center"/>
              <w:rPr>
                <w:b/>
                <w:sz w:val="20"/>
                <w:szCs w:val="20"/>
              </w:rPr>
            </w:pPr>
            <w:r>
              <w:rPr>
                <w:rFonts w:ascii="Calibri" w:hAnsi="Calibri" w:cs="Calibri"/>
                <w:b/>
                <w:bCs/>
                <w:lang w:eastAsia="ar-SA"/>
              </w:rPr>
              <w:t>OCENA</w:t>
            </w:r>
          </w:p>
        </w:tc>
      </w:tr>
      <w:tr w:rsidR="00052BBC" w14:paraId="05B9528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BFFD4D"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652C4B" w14:textId="77777777" w:rsidR="00052BBC" w:rsidRDefault="00052BBC" w:rsidP="00052BBC">
            <w:pPr>
              <w:snapToGrid w:val="0"/>
            </w:pPr>
            <w:r>
              <w:rPr>
                <w:rFonts w:ascii="Calibri" w:hAnsi="Calibri" w:cs="Calibri"/>
                <w:i/>
                <w:iCs/>
                <w:lang w:eastAsia="ar-SA"/>
              </w:rPr>
              <w:t xml:space="preserve">Kryterium 1 </w:t>
            </w:r>
          </w:p>
        </w:tc>
        <w:tc>
          <w:tcPr>
            <w:tcW w:w="5386" w:type="dxa"/>
            <w:gridSpan w:val="8"/>
            <w:tcBorders>
              <w:left w:val="single" w:sz="4" w:space="0" w:color="000000"/>
              <w:bottom w:val="single" w:sz="4" w:space="0" w:color="000000"/>
            </w:tcBorders>
            <w:shd w:val="clear" w:color="auto" w:fill="auto"/>
            <w:vAlign w:val="center"/>
          </w:tcPr>
          <w:p w14:paraId="6D61115D" w14:textId="77777777" w:rsidR="00052BBC" w:rsidRDefault="00052BBC" w:rsidP="00052BBC">
            <w:pPr>
              <w:snapToGrid w:val="0"/>
            </w:pPr>
          </w:p>
          <w:p w14:paraId="3FE3FEA4"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CBC1C" w14:textId="77777777" w:rsidR="00052BBC" w:rsidRDefault="00052BBC" w:rsidP="00052BBC">
            <w:pPr>
              <w:snapToGrid w:val="0"/>
              <w:jc w:val="center"/>
              <w:rPr>
                <w:rFonts w:ascii="Calibri" w:hAnsi="Calibri" w:cs="Calibri"/>
                <w:lang w:eastAsia="ar-SA"/>
              </w:rPr>
            </w:pPr>
          </w:p>
        </w:tc>
      </w:tr>
      <w:tr w:rsidR="00052BBC" w14:paraId="455C8F0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A06634"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17DAC35" w14:textId="77777777" w:rsidR="00052BBC" w:rsidRDefault="00052BBC" w:rsidP="00052BBC">
            <w:pPr>
              <w:snapToGrid w:val="0"/>
            </w:pPr>
            <w:r>
              <w:rPr>
                <w:rFonts w:ascii="Calibri" w:hAnsi="Calibri" w:cs="Calibri"/>
                <w:i/>
                <w:iCs/>
                <w:lang w:eastAsia="ar-SA"/>
              </w:rPr>
              <w:t xml:space="preserve">Kryterium 2 </w:t>
            </w:r>
          </w:p>
        </w:tc>
        <w:tc>
          <w:tcPr>
            <w:tcW w:w="5386" w:type="dxa"/>
            <w:gridSpan w:val="8"/>
            <w:tcBorders>
              <w:left w:val="single" w:sz="4" w:space="0" w:color="000000"/>
              <w:bottom w:val="single" w:sz="4" w:space="0" w:color="000000"/>
            </w:tcBorders>
            <w:shd w:val="clear" w:color="auto" w:fill="auto"/>
            <w:vAlign w:val="center"/>
          </w:tcPr>
          <w:p w14:paraId="7D446CDA" w14:textId="77777777" w:rsidR="00052BBC" w:rsidRDefault="00052BBC" w:rsidP="00052BBC">
            <w:pPr>
              <w:snapToGrid w:val="0"/>
            </w:pPr>
          </w:p>
          <w:p w14:paraId="4510F449"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86F8F" w14:textId="77777777" w:rsidR="00052BBC" w:rsidRDefault="00052BBC" w:rsidP="00052BBC">
            <w:pPr>
              <w:snapToGrid w:val="0"/>
              <w:jc w:val="center"/>
              <w:rPr>
                <w:rFonts w:ascii="Calibri" w:hAnsi="Calibri" w:cs="Calibri"/>
                <w:lang w:eastAsia="ar-SA"/>
              </w:rPr>
            </w:pPr>
          </w:p>
        </w:tc>
      </w:tr>
      <w:tr w:rsidR="00052BBC" w14:paraId="0520D79E"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E7BD5D"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75846A3" w14:textId="77777777" w:rsidR="00052BBC" w:rsidRDefault="00052BBC" w:rsidP="00052BBC">
            <w:pPr>
              <w:snapToGrid w:val="0"/>
            </w:pPr>
            <w:r>
              <w:rPr>
                <w:rFonts w:ascii="Calibri" w:hAnsi="Calibri" w:cs="Calibri"/>
                <w:i/>
                <w:iCs/>
                <w:lang w:eastAsia="ar-SA"/>
              </w:rPr>
              <w:t xml:space="preserve">Kryterium 3 </w:t>
            </w:r>
          </w:p>
        </w:tc>
        <w:tc>
          <w:tcPr>
            <w:tcW w:w="5386" w:type="dxa"/>
            <w:gridSpan w:val="8"/>
            <w:tcBorders>
              <w:left w:val="single" w:sz="4" w:space="0" w:color="000000"/>
              <w:bottom w:val="single" w:sz="4" w:space="0" w:color="000000"/>
            </w:tcBorders>
            <w:shd w:val="clear" w:color="auto" w:fill="auto"/>
            <w:vAlign w:val="center"/>
          </w:tcPr>
          <w:p w14:paraId="109AE1B7" w14:textId="77777777" w:rsidR="00052BBC" w:rsidRDefault="00052BBC" w:rsidP="00052BBC">
            <w:pPr>
              <w:snapToGrid w:val="0"/>
            </w:pPr>
          </w:p>
          <w:p w14:paraId="20D1DEC2"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B7193" w14:textId="77777777" w:rsidR="00052BBC" w:rsidRDefault="00052BBC" w:rsidP="00052BBC">
            <w:pPr>
              <w:snapToGrid w:val="0"/>
              <w:jc w:val="center"/>
              <w:rPr>
                <w:rFonts w:ascii="Calibri" w:hAnsi="Calibri" w:cs="Calibri"/>
                <w:lang w:eastAsia="ar-SA"/>
              </w:rPr>
            </w:pPr>
          </w:p>
        </w:tc>
      </w:tr>
      <w:tr w:rsidR="00052BBC" w14:paraId="6957FDA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FC7940"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BC47694" w14:textId="77777777" w:rsidR="00052BBC" w:rsidRDefault="00052BBC" w:rsidP="00052BBC">
            <w:pPr>
              <w:snapToGrid w:val="0"/>
            </w:pPr>
            <w:r>
              <w:rPr>
                <w:rFonts w:ascii="Calibri" w:hAnsi="Calibri" w:cs="Calibri"/>
                <w:i/>
                <w:iCs/>
                <w:lang w:eastAsia="ar-SA"/>
              </w:rPr>
              <w:t xml:space="preserve">Kryterium 4 </w:t>
            </w:r>
          </w:p>
        </w:tc>
        <w:tc>
          <w:tcPr>
            <w:tcW w:w="5386" w:type="dxa"/>
            <w:gridSpan w:val="8"/>
            <w:tcBorders>
              <w:left w:val="single" w:sz="4" w:space="0" w:color="000000"/>
              <w:bottom w:val="single" w:sz="4" w:space="0" w:color="000000"/>
            </w:tcBorders>
            <w:shd w:val="clear" w:color="auto" w:fill="auto"/>
            <w:vAlign w:val="center"/>
          </w:tcPr>
          <w:p w14:paraId="0B05B594" w14:textId="77777777" w:rsidR="00052BBC" w:rsidRDefault="00052BBC" w:rsidP="00052BBC">
            <w:pPr>
              <w:snapToGrid w:val="0"/>
            </w:pPr>
          </w:p>
          <w:p w14:paraId="7513AFE0"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F1EA9" w14:textId="77777777" w:rsidR="00052BBC" w:rsidRDefault="00052BBC" w:rsidP="00052BBC">
            <w:pPr>
              <w:snapToGrid w:val="0"/>
              <w:jc w:val="center"/>
              <w:rPr>
                <w:rFonts w:ascii="Calibri" w:hAnsi="Calibri" w:cs="Calibri"/>
                <w:lang w:eastAsia="ar-SA"/>
              </w:rPr>
            </w:pPr>
          </w:p>
        </w:tc>
      </w:tr>
      <w:tr w:rsidR="00052BBC" w14:paraId="5F2DCCD3"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AADBB6"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BBD27A" w14:textId="77777777" w:rsidR="00052BBC" w:rsidRDefault="00052BBC" w:rsidP="00052BBC">
            <w:pPr>
              <w:snapToGrid w:val="0"/>
            </w:pPr>
            <w:r>
              <w:rPr>
                <w:rFonts w:ascii="Calibri" w:hAnsi="Calibri" w:cs="Calibri"/>
                <w:i/>
                <w:iCs/>
                <w:lang w:eastAsia="ar-SA"/>
              </w:rPr>
              <w:t xml:space="preserve">Kryterium 5 </w:t>
            </w:r>
          </w:p>
        </w:tc>
        <w:tc>
          <w:tcPr>
            <w:tcW w:w="5386" w:type="dxa"/>
            <w:gridSpan w:val="8"/>
            <w:tcBorders>
              <w:left w:val="single" w:sz="4" w:space="0" w:color="000000"/>
              <w:bottom w:val="single" w:sz="4" w:space="0" w:color="000000"/>
            </w:tcBorders>
            <w:shd w:val="clear" w:color="auto" w:fill="auto"/>
            <w:vAlign w:val="center"/>
          </w:tcPr>
          <w:p w14:paraId="28864174" w14:textId="77777777" w:rsidR="00052BBC" w:rsidRDefault="00052BBC" w:rsidP="00052BBC">
            <w:pPr>
              <w:snapToGrid w:val="0"/>
            </w:pPr>
          </w:p>
          <w:p w14:paraId="4189BC48"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8F863" w14:textId="77777777" w:rsidR="00052BBC" w:rsidRDefault="00052BBC" w:rsidP="00052BBC">
            <w:pPr>
              <w:snapToGrid w:val="0"/>
              <w:jc w:val="center"/>
              <w:rPr>
                <w:rFonts w:ascii="Calibri" w:hAnsi="Calibri" w:cs="Calibri"/>
                <w:lang w:eastAsia="ar-SA"/>
              </w:rPr>
            </w:pPr>
          </w:p>
        </w:tc>
      </w:tr>
      <w:tr w:rsidR="00052BBC" w14:paraId="561735B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1792D7"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2693A4A" w14:textId="77777777" w:rsidR="00052BBC" w:rsidRDefault="00052BBC" w:rsidP="00052BBC">
            <w:pPr>
              <w:snapToGrid w:val="0"/>
            </w:pPr>
            <w:r>
              <w:rPr>
                <w:rFonts w:ascii="Calibri" w:hAnsi="Calibri" w:cs="Calibri"/>
                <w:i/>
                <w:iCs/>
                <w:lang w:eastAsia="ar-SA"/>
              </w:rPr>
              <w:t xml:space="preserve">Kryterium 6 </w:t>
            </w:r>
          </w:p>
        </w:tc>
        <w:tc>
          <w:tcPr>
            <w:tcW w:w="5386" w:type="dxa"/>
            <w:gridSpan w:val="8"/>
            <w:tcBorders>
              <w:left w:val="single" w:sz="4" w:space="0" w:color="000000"/>
              <w:bottom w:val="single" w:sz="4" w:space="0" w:color="000000"/>
            </w:tcBorders>
            <w:shd w:val="clear" w:color="auto" w:fill="auto"/>
            <w:vAlign w:val="center"/>
          </w:tcPr>
          <w:p w14:paraId="29EE1036" w14:textId="77777777" w:rsidR="00052BBC" w:rsidRDefault="00052BBC" w:rsidP="00052BBC">
            <w:pPr>
              <w:snapToGrid w:val="0"/>
            </w:pPr>
          </w:p>
          <w:p w14:paraId="2CF0AD9A"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0B973" w14:textId="77777777" w:rsidR="00052BBC" w:rsidRDefault="00052BBC" w:rsidP="00052BBC">
            <w:pPr>
              <w:snapToGrid w:val="0"/>
              <w:jc w:val="center"/>
              <w:rPr>
                <w:rFonts w:ascii="Calibri" w:hAnsi="Calibri" w:cs="Calibri"/>
                <w:lang w:eastAsia="ar-SA"/>
              </w:rPr>
            </w:pPr>
          </w:p>
        </w:tc>
      </w:tr>
      <w:tr w:rsidR="00052BBC" w14:paraId="0932469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3746527"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359616F" w14:textId="77777777" w:rsidR="00052BBC" w:rsidRDefault="00052BBC" w:rsidP="00052BBC">
            <w:pPr>
              <w:snapToGrid w:val="0"/>
            </w:pPr>
            <w:r>
              <w:rPr>
                <w:rFonts w:ascii="Calibri" w:hAnsi="Calibri" w:cs="Calibri"/>
                <w:i/>
                <w:iCs/>
                <w:lang w:eastAsia="ar-SA"/>
              </w:rPr>
              <w:t xml:space="preserve">Kryterium 7 </w:t>
            </w:r>
          </w:p>
        </w:tc>
        <w:tc>
          <w:tcPr>
            <w:tcW w:w="5386" w:type="dxa"/>
            <w:gridSpan w:val="8"/>
            <w:tcBorders>
              <w:left w:val="single" w:sz="4" w:space="0" w:color="000000"/>
              <w:bottom w:val="single" w:sz="4" w:space="0" w:color="000000"/>
            </w:tcBorders>
            <w:shd w:val="clear" w:color="auto" w:fill="auto"/>
            <w:vAlign w:val="center"/>
          </w:tcPr>
          <w:p w14:paraId="06FBB81E" w14:textId="77777777" w:rsidR="00052BBC" w:rsidRDefault="00052BBC" w:rsidP="00052BBC">
            <w:pPr>
              <w:snapToGrid w:val="0"/>
            </w:pPr>
          </w:p>
          <w:p w14:paraId="01D313BF"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92662" w14:textId="77777777" w:rsidR="00052BBC" w:rsidRDefault="00052BBC" w:rsidP="00052BBC">
            <w:pPr>
              <w:snapToGrid w:val="0"/>
              <w:jc w:val="center"/>
              <w:rPr>
                <w:rFonts w:ascii="Calibri" w:hAnsi="Calibri" w:cs="Calibri"/>
                <w:lang w:eastAsia="ar-SA"/>
              </w:rPr>
            </w:pPr>
          </w:p>
        </w:tc>
      </w:tr>
      <w:tr w:rsidR="00052BBC" w14:paraId="17E3BBCF"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CAAFD2"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2C8087F" w14:textId="77777777" w:rsidR="00052BBC" w:rsidRDefault="00052BBC" w:rsidP="00052BBC">
            <w:pPr>
              <w:snapToGrid w:val="0"/>
            </w:pPr>
            <w:r>
              <w:rPr>
                <w:rFonts w:ascii="Calibri" w:hAnsi="Calibri" w:cs="Calibri"/>
                <w:i/>
                <w:iCs/>
                <w:lang w:eastAsia="ar-SA"/>
              </w:rPr>
              <w:t>Kryterium 8</w:t>
            </w:r>
          </w:p>
        </w:tc>
        <w:tc>
          <w:tcPr>
            <w:tcW w:w="5386" w:type="dxa"/>
            <w:gridSpan w:val="8"/>
            <w:tcBorders>
              <w:left w:val="single" w:sz="4" w:space="0" w:color="000000"/>
              <w:bottom w:val="single" w:sz="4" w:space="0" w:color="000000"/>
            </w:tcBorders>
            <w:shd w:val="clear" w:color="auto" w:fill="auto"/>
            <w:vAlign w:val="center"/>
          </w:tcPr>
          <w:p w14:paraId="0EFAB79F" w14:textId="77777777" w:rsidR="00052BBC" w:rsidRDefault="00052BBC" w:rsidP="00052BBC">
            <w:pPr>
              <w:snapToGrid w:val="0"/>
            </w:pPr>
          </w:p>
          <w:p w14:paraId="43630D2D"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D5CF3" w14:textId="77777777" w:rsidR="00052BBC" w:rsidRDefault="00052BBC" w:rsidP="00052BBC">
            <w:pPr>
              <w:snapToGrid w:val="0"/>
              <w:jc w:val="center"/>
              <w:rPr>
                <w:rFonts w:ascii="Calibri" w:hAnsi="Calibri" w:cs="Calibri"/>
                <w:lang w:eastAsia="ar-SA"/>
              </w:rPr>
            </w:pPr>
          </w:p>
        </w:tc>
      </w:tr>
      <w:tr w:rsidR="00052BBC" w14:paraId="6862B34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A8AC66"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FEA815F" w14:textId="77777777" w:rsidR="00052BBC" w:rsidRDefault="00052BBC" w:rsidP="00052BBC">
            <w:pPr>
              <w:snapToGrid w:val="0"/>
            </w:pPr>
            <w:r>
              <w:rPr>
                <w:rFonts w:ascii="Calibri" w:hAnsi="Calibri" w:cs="Calibri"/>
                <w:i/>
                <w:iCs/>
                <w:lang w:eastAsia="ar-SA"/>
              </w:rPr>
              <w:t>Kryterium 9</w:t>
            </w:r>
          </w:p>
        </w:tc>
        <w:tc>
          <w:tcPr>
            <w:tcW w:w="5386" w:type="dxa"/>
            <w:gridSpan w:val="8"/>
            <w:tcBorders>
              <w:left w:val="single" w:sz="4" w:space="0" w:color="000000"/>
              <w:bottom w:val="single" w:sz="4" w:space="0" w:color="000000"/>
            </w:tcBorders>
            <w:shd w:val="clear" w:color="auto" w:fill="auto"/>
            <w:vAlign w:val="center"/>
          </w:tcPr>
          <w:p w14:paraId="4271FBD1" w14:textId="77777777" w:rsidR="00052BBC" w:rsidRDefault="00052BBC" w:rsidP="00052BBC">
            <w:pPr>
              <w:snapToGrid w:val="0"/>
            </w:pPr>
          </w:p>
          <w:p w14:paraId="29D666C1"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0CE2F" w14:textId="77777777" w:rsidR="00052BBC" w:rsidRDefault="00052BBC" w:rsidP="00052BBC">
            <w:pPr>
              <w:snapToGrid w:val="0"/>
              <w:jc w:val="center"/>
              <w:rPr>
                <w:rFonts w:ascii="Calibri" w:hAnsi="Calibri" w:cs="Calibri"/>
                <w:lang w:eastAsia="ar-SA"/>
              </w:rPr>
            </w:pPr>
          </w:p>
        </w:tc>
      </w:tr>
      <w:tr w:rsidR="00052BBC" w14:paraId="1EA2D95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8441DF" w14:textId="77777777" w:rsidR="00052BBC" w:rsidRDefault="00052BBC" w:rsidP="00052BBC">
            <w:pPr>
              <w:snapToGrid w:val="0"/>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5DFDFC1" w14:textId="77777777" w:rsidR="00052BBC" w:rsidRDefault="00052BBC" w:rsidP="00052BBC">
            <w:pPr>
              <w:snapToGrid w:val="0"/>
            </w:pPr>
            <w:r>
              <w:rPr>
                <w:rFonts w:ascii="Calibri" w:hAnsi="Calibri" w:cs="Calibri"/>
                <w:i/>
                <w:iCs/>
                <w:lang w:eastAsia="ar-SA"/>
              </w:rPr>
              <w:t>Kryterium 10</w:t>
            </w:r>
          </w:p>
        </w:tc>
        <w:tc>
          <w:tcPr>
            <w:tcW w:w="5386" w:type="dxa"/>
            <w:gridSpan w:val="8"/>
            <w:tcBorders>
              <w:left w:val="single" w:sz="4" w:space="0" w:color="000000"/>
              <w:bottom w:val="single" w:sz="4" w:space="0" w:color="000000"/>
            </w:tcBorders>
            <w:shd w:val="clear" w:color="auto" w:fill="auto"/>
            <w:vAlign w:val="center"/>
          </w:tcPr>
          <w:p w14:paraId="3897BD7D" w14:textId="77777777" w:rsidR="00052BBC" w:rsidRDefault="00052BBC" w:rsidP="00052BBC">
            <w:pPr>
              <w:snapToGrid w:val="0"/>
            </w:pPr>
          </w:p>
          <w:p w14:paraId="304D3E1A"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42F2F" w14:textId="77777777" w:rsidR="00052BBC" w:rsidRDefault="00052BBC" w:rsidP="00052BBC">
            <w:pPr>
              <w:snapToGrid w:val="0"/>
              <w:jc w:val="center"/>
              <w:rPr>
                <w:rFonts w:ascii="Calibri" w:hAnsi="Calibri" w:cs="Calibri"/>
                <w:lang w:eastAsia="ar-SA"/>
              </w:rPr>
            </w:pPr>
          </w:p>
        </w:tc>
      </w:tr>
      <w:tr w:rsidR="00052BBC" w14:paraId="2EAB1F14"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78D271" w14:textId="77777777" w:rsidR="00052BBC" w:rsidRDefault="00052BBC" w:rsidP="00052BBC">
            <w:pPr>
              <w:snapToGrid w:val="0"/>
            </w:pPr>
            <w:r>
              <w:rPr>
                <w:rFonts w:ascii="Calibri" w:hAnsi="Calibri" w:cs="Calibri"/>
                <w:i/>
                <w:iCs/>
                <w:lang w:eastAsia="ar-SA"/>
              </w:rPr>
              <w:t>1.11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E2E3235" w14:textId="77777777" w:rsidR="00052BBC" w:rsidRDefault="00052BBC" w:rsidP="00052BBC">
            <w:pPr>
              <w:snapToGrid w:val="0"/>
            </w:pPr>
            <w:r>
              <w:rPr>
                <w:rFonts w:ascii="Calibri" w:hAnsi="Calibri" w:cs="Calibri"/>
                <w:i/>
                <w:iCs/>
                <w:lang w:eastAsia="ar-SA"/>
              </w:rPr>
              <w:t>Kryterium 11</w:t>
            </w:r>
          </w:p>
        </w:tc>
        <w:tc>
          <w:tcPr>
            <w:tcW w:w="5386" w:type="dxa"/>
            <w:gridSpan w:val="8"/>
            <w:tcBorders>
              <w:left w:val="single" w:sz="4" w:space="0" w:color="000000"/>
              <w:bottom w:val="single" w:sz="4" w:space="0" w:color="000000"/>
            </w:tcBorders>
            <w:shd w:val="clear" w:color="auto" w:fill="auto"/>
            <w:vAlign w:val="center"/>
          </w:tcPr>
          <w:p w14:paraId="4D491071" w14:textId="77777777" w:rsidR="00052BBC" w:rsidRDefault="00052BBC" w:rsidP="00052BBC">
            <w:pPr>
              <w:snapToGrid w:val="0"/>
            </w:pPr>
          </w:p>
          <w:p w14:paraId="07089C31"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CAECF" w14:textId="77777777" w:rsidR="00052BBC" w:rsidRDefault="00052BBC" w:rsidP="00052BBC">
            <w:pPr>
              <w:snapToGrid w:val="0"/>
              <w:jc w:val="center"/>
              <w:rPr>
                <w:rFonts w:ascii="Calibri" w:hAnsi="Calibri" w:cs="Calibri"/>
                <w:lang w:eastAsia="ar-SA"/>
              </w:rPr>
            </w:pPr>
          </w:p>
        </w:tc>
      </w:tr>
      <w:tr w:rsidR="00052BBC" w14:paraId="57150DD3"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D4210C" w14:textId="77777777" w:rsidR="00052BBC" w:rsidRDefault="00052BBC" w:rsidP="00052BBC">
            <w:pPr>
              <w:snapToGrid w:val="0"/>
              <w:rPr>
                <w:rFonts w:ascii="Calibri" w:hAnsi="Calibri" w:cs="Calibri"/>
                <w:i/>
                <w:iCs/>
                <w:lang w:eastAsia="ar-SA"/>
              </w:rPr>
            </w:pPr>
            <w:r>
              <w:rPr>
                <w:rFonts w:ascii="Calibri" w:hAnsi="Calibri" w:cs="Calibri"/>
                <w:i/>
                <w:iCs/>
                <w:lang w:eastAsia="ar-SA"/>
              </w:rPr>
              <w:t>1.12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04C0F1"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12</w:t>
            </w:r>
          </w:p>
        </w:tc>
        <w:tc>
          <w:tcPr>
            <w:tcW w:w="5386" w:type="dxa"/>
            <w:gridSpan w:val="8"/>
            <w:tcBorders>
              <w:left w:val="single" w:sz="4" w:space="0" w:color="000000"/>
              <w:bottom w:val="single" w:sz="4" w:space="0" w:color="000000"/>
            </w:tcBorders>
            <w:shd w:val="clear" w:color="auto" w:fill="auto"/>
            <w:vAlign w:val="center"/>
          </w:tcPr>
          <w:p w14:paraId="5F6AD9DB" w14:textId="77777777" w:rsidR="00052BBC" w:rsidRDefault="00052BBC" w:rsidP="00052BBC">
            <w:pPr>
              <w:snapToGrid w:val="0"/>
            </w:pPr>
          </w:p>
          <w:p w14:paraId="21348D83"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5A417" w14:textId="77777777" w:rsidR="00052BBC" w:rsidRDefault="00052BBC" w:rsidP="00052BBC">
            <w:pPr>
              <w:snapToGrid w:val="0"/>
              <w:jc w:val="center"/>
              <w:rPr>
                <w:rFonts w:ascii="Calibri" w:hAnsi="Calibri" w:cs="Calibri"/>
                <w:lang w:eastAsia="ar-SA"/>
              </w:rPr>
            </w:pPr>
          </w:p>
        </w:tc>
      </w:tr>
      <w:tr w:rsidR="00052BBC" w14:paraId="415CAB3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DC04113" w14:textId="77777777" w:rsidR="00052BBC" w:rsidRDefault="00052BBC" w:rsidP="00052BBC">
            <w:pPr>
              <w:snapToGrid w:val="0"/>
              <w:rPr>
                <w:rFonts w:ascii="Calibri" w:hAnsi="Calibri" w:cs="Calibri"/>
                <w:i/>
                <w:iCs/>
                <w:lang w:eastAsia="ar-SA"/>
              </w:rPr>
            </w:pPr>
            <w:r>
              <w:rPr>
                <w:rFonts w:ascii="Calibri" w:hAnsi="Calibri" w:cs="Calibri"/>
                <w:i/>
                <w:iCs/>
                <w:lang w:eastAsia="ar-SA"/>
              </w:rPr>
              <w:t>1.13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38D658C"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13</w:t>
            </w:r>
          </w:p>
        </w:tc>
        <w:tc>
          <w:tcPr>
            <w:tcW w:w="5386" w:type="dxa"/>
            <w:gridSpan w:val="8"/>
            <w:tcBorders>
              <w:left w:val="single" w:sz="4" w:space="0" w:color="000000"/>
              <w:bottom w:val="single" w:sz="4" w:space="0" w:color="000000"/>
            </w:tcBorders>
            <w:shd w:val="clear" w:color="auto" w:fill="auto"/>
            <w:vAlign w:val="center"/>
          </w:tcPr>
          <w:p w14:paraId="527D7810" w14:textId="77777777" w:rsidR="00052BBC" w:rsidRDefault="00052BBC" w:rsidP="00052BBC">
            <w:pPr>
              <w:snapToGrid w:val="0"/>
            </w:pPr>
          </w:p>
          <w:p w14:paraId="3273CD3D"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56552" w14:textId="77777777" w:rsidR="00052BBC" w:rsidRDefault="00052BBC" w:rsidP="00052BBC">
            <w:pPr>
              <w:snapToGrid w:val="0"/>
              <w:jc w:val="center"/>
              <w:rPr>
                <w:rFonts w:ascii="Calibri" w:hAnsi="Calibri" w:cs="Calibri"/>
                <w:lang w:eastAsia="ar-SA"/>
              </w:rPr>
            </w:pPr>
          </w:p>
        </w:tc>
      </w:tr>
      <w:tr w:rsidR="00052BBC" w14:paraId="4FF4EA9D" w14:textId="77777777" w:rsidTr="00052BBC">
        <w:trPr>
          <w:trHeight w:val="340"/>
        </w:trPr>
        <w:tc>
          <w:tcPr>
            <w:tcW w:w="7508" w:type="dxa"/>
            <w:gridSpan w:val="1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205DAE" w14:textId="77777777" w:rsidR="00052BBC" w:rsidRDefault="00052BBC" w:rsidP="00052BBC">
            <w:pPr>
              <w:snapToGrid w:val="0"/>
              <w:jc w:val="right"/>
            </w:pPr>
            <w:r>
              <w:rPr>
                <w:rFonts w:ascii="Calibri" w:hAnsi="Calibri" w:cs="Calibri"/>
                <w:b/>
                <w:bCs/>
                <w:lang w:eastAsia="ar-SA"/>
              </w:rPr>
              <w:t>SUMA PUNKTÓW</w:t>
            </w: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69EBF" w14:textId="77777777" w:rsidR="00052BBC" w:rsidRDefault="00052BBC" w:rsidP="00052BBC">
            <w:pPr>
              <w:snapToGrid w:val="0"/>
              <w:rPr>
                <w:rFonts w:ascii="Calibri" w:hAnsi="Calibri" w:cs="Calibri"/>
                <w:b/>
                <w:bCs/>
                <w:lang w:eastAsia="ar-SA"/>
              </w:rPr>
            </w:pPr>
          </w:p>
        </w:tc>
      </w:tr>
      <w:tr w:rsidR="00052BBC" w14:paraId="50CEDA24"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D97217" w14:textId="77777777" w:rsidR="00052BBC" w:rsidRDefault="00052BBC" w:rsidP="00052BBC">
            <w:pPr>
              <w:snapToGrid w:val="0"/>
            </w:pPr>
            <w:r>
              <w:rPr>
                <w:rFonts w:ascii="Calibri" w:hAnsi="Calibri" w:cs="Calibri"/>
                <w:lang w:eastAsia="ar-SA"/>
              </w:rPr>
              <w:t>IMIĘ i NAZWISKO CZŁONKA RADY :</w:t>
            </w:r>
          </w:p>
        </w:tc>
        <w:tc>
          <w:tcPr>
            <w:tcW w:w="522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82CC" w14:textId="77777777" w:rsidR="00052BBC" w:rsidRDefault="00052BBC" w:rsidP="00052BBC">
            <w:pPr>
              <w:snapToGrid w:val="0"/>
              <w:rPr>
                <w:rFonts w:ascii="Calibri" w:hAnsi="Calibri" w:cs="Calibri"/>
                <w:lang w:eastAsia="ar-SA"/>
              </w:rPr>
            </w:pPr>
          </w:p>
          <w:p w14:paraId="5E78868E" w14:textId="77777777" w:rsidR="00052BBC" w:rsidRDefault="00052BBC" w:rsidP="00052BBC">
            <w:pPr>
              <w:rPr>
                <w:rFonts w:ascii="Calibri" w:hAnsi="Calibri" w:cs="Calibri"/>
                <w:lang w:eastAsia="ar-SA"/>
              </w:rPr>
            </w:pPr>
          </w:p>
        </w:tc>
      </w:tr>
      <w:tr w:rsidR="00052BBC" w14:paraId="6977BC8D"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9367C7"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40108D1"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BC3DB9"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E98CF87"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75E4869" w14:textId="77777777" w:rsidR="00052BBC" w:rsidRDefault="00052BBC" w:rsidP="00052BBC">
            <w:pPr>
              <w:snapToGrid w:val="0"/>
            </w:pPr>
            <w:r>
              <w:rPr>
                <w:rFonts w:ascii="Calibri" w:hAnsi="Calibri" w:cs="Calibri"/>
                <w:lang w:eastAsia="ar-SA"/>
              </w:rPr>
              <w:t>PODPIS:</w:t>
            </w:r>
          </w:p>
        </w:tc>
        <w:tc>
          <w:tcPr>
            <w:tcW w:w="224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99DE" w14:textId="77777777" w:rsidR="00052BBC" w:rsidRDefault="00052BBC" w:rsidP="00052BBC">
            <w:pPr>
              <w:snapToGrid w:val="0"/>
              <w:rPr>
                <w:rFonts w:ascii="Calibri" w:hAnsi="Calibri" w:cs="Calibri"/>
                <w:lang w:eastAsia="ar-SA"/>
              </w:rPr>
            </w:pPr>
          </w:p>
        </w:tc>
      </w:tr>
      <w:tr w:rsidR="00052BBC" w14:paraId="44D64D94"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89646F" w14:textId="77777777" w:rsidR="00052BBC" w:rsidRDefault="00052BBC" w:rsidP="00052BBC">
            <w:pPr>
              <w:snapToGrid w:val="0"/>
            </w:pPr>
            <w:r>
              <w:rPr>
                <w:rFonts w:ascii="Calibri" w:hAnsi="Calibri" w:cs="Calibri"/>
                <w:lang w:eastAsia="ar-SA"/>
              </w:rPr>
              <w:t>PODPIS SEKRETARZA POSIEDZENIA RADY</w:t>
            </w:r>
          </w:p>
        </w:tc>
        <w:tc>
          <w:tcPr>
            <w:tcW w:w="6673"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ECFC9" w14:textId="77777777" w:rsidR="00052BBC" w:rsidRDefault="00052BBC" w:rsidP="00052BBC">
            <w:pPr>
              <w:snapToGrid w:val="0"/>
            </w:pPr>
          </w:p>
        </w:tc>
      </w:tr>
      <w:bookmarkEnd w:id="404"/>
    </w:tbl>
    <w:p w14:paraId="6C6AEE78" w14:textId="77777777" w:rsidR="00052BBC" w:rsidRDefault="00052BBC" w:rsidP="00052BBC"/>
    <w:p w14:paraId="5D4B6B47"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591"/>
        <w:gridCol w:w="149"/>
        <w:gridCol w:w="1508"/>
      </w:tblGrid>
      <w:tr w:rsidR="00052BBC" w14:paraId="248C1925"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5F5C09" w14:textId="77777777" w:rsidR="00052BBC" w:rsidRDefault="00052BBC" w:rsidP="00052BBC">
            <w:pPr>
              <w:snapToGrid w:val="0"/>
              <w:jc w:val="center"/>
            </w:pPr>
            <w:r>
              <w:rPr>
                <w:rFonts w:ascii="Calibri" w:hAnsi="Calibri" w:cs="Calibri"/>
                <w:b/>
                <w:bCs/>
                <w:lang w:eastAsia="ar-SA"/>
              </w:rPr>
              <w:t>Miejsce na pieczęć LGD</w:t>
            </w:r>
          </w:p>
        </w:tc>
        <w:tc>
          <w:tcPr>
            <w:tcW w:w="5916" w:type="dxa"/>
            <w:gridSpan w:val="10"/>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25A858F"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292F1" w14:textId="77777777" w:rsidR="00052BBC" w:rsidRDefault="00052BBC" w:rsidP="00052BBC">
            <w:pPr>
              <w:snapToGrid w:val="0"/>
              <w:ind w:left="-108"/>
              <w:jc w:val="center"/>
            </w:pPr>
            <w:r>
              <w:rPr>
                <w:rFonts w:ascii="Calibri" w:hAnsi="Calibri" w:cs="Calibri"/>
                <w:lang w:eastAsia="ar-SA"/>
              </w:rPr>
              <w:t>KO nr 2</w:t>
            </w:r>
          </w:p>
        </w:tc>
      </w:tr>
      <w:tr w:rsidR="00052BBC" w14:paraId="3EDB5D63"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AD6201"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F9597BA"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AB2D4" w14:textId="77777777" w:rsidR="00052BBC" w:rsidRDefault="00052BBC" w:rsidP="00052BBC">
            <w:pPr>
              <w:snapToGrid w:val="0"/>
              <w:ind w:left="-108"/>
              <w:jc w:val="center"/>
            </w:pPr>
            <w:r>
              <w:rPr>
                <w:rFonts w:ascii="Calibri" w:hAnsi="Calibri" w:cs="Calibri"/>
                <w:lang w:eastAsia="ar-SA"/>
              </w:rPr>
              <w:t>Wersja: 1.1</w:t>
            </w:r>
          </w:p>
        </w:tc>
      </w:tr>
      <w:tr w:rsidR="00052BBC" w14:paraId="54B1750F"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9A67CD"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E8CC5DD"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F9770" w14:textId="77777777" w:rsidR="00052BBC" w:rsidRDefault="00052BBC" w:rsidP="00052BBC">
            <w:pPr>
              <w:snapToGrid w:val="0"/>
              <w:ind w:left="-108"/>
              <w:jc w:val="center"/>
            </w:pPr>
            <w:r>
              <w:rPr>
                <w:rFonts w:ascii="Calibri" w:hAnsi="Calibri" w:cs="Calibri"/>
                <w:lang w:eastAsia="ar-SA"/>
              </w:rPr>
              <w:t>Strona 1 z 2</w:t>
            </w:r>
          </w:p>
        </w:tc>
      </w:tr>
      <w:tr w:rsidR="00052BBC" w14:paraId="7C810939" w14:textId="77777777" w:rsidTr="00052BBC">
        <w:tc>
          <w:tcPr>
            <w:tcW w:w="9300" w:type="dxa"/>
            <w:gridSpan w:val="15"/>
            <w:tcBorders>
              <w:left w:val="single" w:sz="4" w:space="0" w:color="000000"/>
              <w:right w:val="single" w:sz="4" w:space="0" w:color="000000"/>
            </w:tcBorders>
            <w:shd w:val="clear" w:color="auto" w:fill="auto"/>
            <w:tcMar>
              <w:top w:w="0" w:type="dxa"/>
              <w:left w:w="108" w:type="dxa"/>
              <w:bottom w:w="0" w:type="dxa"/>
              <w:right w:w="108" w:type="dxa"/>
            </w:tcMar>
          </w:tcPr>
          <w:p w14:paraId="36E4A454" w14:textId="77777777" w:rsidR="00052BBC" w:rsidRDefault="00052BBC" w:rsidP="00052BBC">
            <w:pPr>
              <w:snapToGrid w:val="0"/>
              <w:rPr>
                <w:rFonts w:ascii="Calibri" w:hAnsi="Calibri" w:cs="Calibri"/>
                <w:lang w:eastAsia="ar-SA"/>
              </w:rPr>
            </w:pPr>
          </w:p>
        </w:tc>
      </w:tr>
      <w:tr w:rsidR="00052BBC" w14:paraId="417DA681"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7D4BC052"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1E0A4A" w14:textId="77777777" w:rsidR="00052BBC" w:rsidRDefault="00052BBC" w:rsidP="00052BBC">
            <w:pPr>
              <w:rPr>
                <w:rFonts w:ascii="Calibri" w:hAnsi="Calibri" w:cs="Calibri"/>
                <w:lang w:eastAsia="ar-SA"/>
              </w:rPr>
            </w:pPr>
            <w:r>
              <w:rPr>
                <w:rFonts w:ascii="Calibri" w:hAnsi="Calibri" w:cs="Calibri"/>
                <w:lang w:eastAsia="ar-SA"/>
              </w:rPr>
              <w:t>IMIĘ i NAZWISKO lub NAZWA GRANTOBIORCY:</w:t>
            </w:r>
          </w:p>
        </w:tc>
      </w:tr>
      <w:tr w:rsidR="00052BBC" w14:paraId="396F56BF"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0C6972BE" w14:textId="77777777" w:rsidR="00052BBC" w:rsidRDefault="00052BBC" w:rsidP="00052BBC">
            <w:pPr>
              <w:snapToGrid w:val="0"/>
              <w:rPr>
                <w:rFonts w:ascii="Calibri" w:hAnsi="Calibri" w:cs="Calibri"/>
                <w:lang w:eastAsia="ar-SA"/>
              </w:rPr>
            </w:pP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638843"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777AF12D"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7F5FA025" w14:textId="77777777" w:rsidR="00052BBC" w:rsidRDefault="00052BBC" w:rsidP="00052BBC">
            <w:pPr>
              <w:snapToGrid w:val="0"/>
            </w:pPr>
            <w:r>
              <w:rPr>
                <w:rFonts w:ascii="Calibri" w:hAnsi="Calibri" w:cs="Calibri"/>
                <w:lang w:eastAsia="ar-SA"/>
              </w:rPr>
              <w:t>NAZWA / TYTUŁ WNIOSKU:</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8FA594" w14:textId="77777777" w:rsidR="00052BBC" w:rsidRDefault="00052BBC" w:rsidP="00052BBC">
            <w:pPr>
              <w:snapToGrid w:val="0"/>
              <w:rPr>
                <w:rFonts w:ascii="Calibri" w:hAnsi="Calibri" w:cs="Calibri"/>
                <w:lang w:eastAsia="ar-SA"/>
              </w:rPr>
            </w:pPr>
          </w:p>
          <w:p w14:paraId="2BCFD53D" w14:textId="77777777" w:rsidR="00052BBC" w:rsidRDefault="00052BBC" w:rsidP="00052BBC">
            <w:pPr>
              <w:rPr>
                <w:rFonts w:ascii="Calibri" w:hAnsi="Calibri" w:cs="Calibri"/>
                <w:lang w:eastAsia="ar-SA"/>
              </w:rPr>
            </w:pPr>
          </w:p>
          <w:p w14:paraId="5F346105" w14:textId="77777777" w:rsidR="00052BBC" w:rsidRDefault="00052BBC" w:rsidP="00052BBC">
            <w:pPr>
              <w:rPr>
                <w:rFonts w:ascii="Calibri" w:hAnsi="Calibri" w:cs="Calibri"/>
                <w:lang w:eastAsia="ar-SA"/>
              </w:rPr>
            </w:pPr>
          </w:p>
        </w:tc>
      </w:tr>
      <w:tr w:rsidR="00052BBC" w14:paraId="7F4594A8"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42834EEC"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778C13"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3D371533"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2B64F67B"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50937D" w14:textId="77777777" w:rsidR="00052BBC" w:rsidRDefault="00052BBC" w:rsidP="00052BBC">
            <w:pPr>
              <w:snapToGrid w:val="0"/>
              <w:ind w:left="66"/>
            </w:pPr>
            <w:r>
              <w:rPr>
                <w:rFonts w:ascii="Calibri" w:hAnsi="Calibri"/>
                <w:b/>
              </w:rPr>
              <w:t>2.2.1-2 OCHRONA I ZACHOWANIE MATERIALNEGO I NIEMATERIALNEGO DZIEDZICTWA LOKALNEGO</w:t>
            </w:r>
          </w:p>
        </w:tc>
      </w:tr>
      <w:tr w:rsidR="00052BBC" w14:paraId="00EE24D4"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3529DC" w14:textId="77777777" w:rsidR="00052BBC" w:rsidRDefault="00052BBC" w:rsidP="00052BBC">
            <w:pPr>
              <w:snapToGrid w:val="0"/>
              <w:jc w:val="center"/>
            </w:pPr>
            <w:r>
              <w:rPr>
                <w:rFonts w:ascii="Calibri" w:hAnsi="Calibri" w:cs="Calibri"/>
                <w:b/>
                <w:bCs/>
                <w:lang w:eastAsia="ar-SA"/>
              </w:rPr>
              <w:t>1. LOKALNE KRYTERIA WYBORU</w:t>
            </w:r>
          </w:p>
        </w:tc>
        <w:tc>
          <w:tcPr>
            <w:tcW w:w="5670" w:type="dxa"/>
            <w:gridSpan w:val="9"/>
            <w:tcBorders>
              <w:left w:val="single" w:sz="4" w:space="0" w:color="000000"/>
              <w:bottom w:val="single" w:sz="4" w:space="0" w:color="000000"/>
            </w:tcBorders>
            <w:shd w:val="clear" w:color="auto" w:fill="auto"/>
            <w:vAlign w:val="center"/>
          </w:tcPr>
          <w:p w14:paraId="639398B6"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67C5F" w14:textId="77777777" w:rsidR="00052BBC" w:rsidRPr="0025247A" w:rsidRDefault="00052BBC" w:rsidP="00052BBC">
            <w:pPr>
              <w:snapToGrid w:val="0"/>
              <w:jc w:val="center"/>
              <w:rPr>
                <w:b/>
                <w:sz w:val="20"/>
                <w:szCs w:val="20"/>
              </w:rPr>
            </w:pPr>
            <w:r>
              <w:rPr>
                <w:rFonts w:ascii="Calibri" w:hAnsi="Calibri" w:cs="Calibri"/>
                <w:b/>
                <w:bCs/>
                <w:lang w:eastAsia="ar-SA"/>
              </w:rPr>
              <w:t>OCENA</w:t>
            </w:r>
          </w:p>
        </w:tc>
      </w:tr>
      <w:tr w:rsidR="00052BBC" w14:paraId="02950B1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B078419"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639DED" w14:textId="77777777" w:rsidR="00052BBC" w:rsidRDefault="00052BBC" w:rsidP="00052BBC">
            <w:pPr>
              <w:snapToGrid w:val="0"/>
            </w:pPr>
            <w:r>
              <w:rPr>
                <w:rFonts w:ascii="Calibri" w:hAnsi="Calibri" w:cs="Calibri"/>
                <w:i/>
                <w:iCs/>
                <w:lang w:eastAsia="ar-SA"/>
              </w:rPr>
              <w:t xml:space="preserve">Kryterium 1 </w:t>
            </w:r>
          </w:p>
        </w:tc>
        <w:tc>
          <w:tcPr>
            <w:tcW w:w="5670" w:type="dxa"/>
            <w:gridSpan w:val="9"/>
            <w:tcBorders>
              <w:left w:val="single" w:sz="4" w:space="0" w:color="000000"/>
              <w:bottom w:val="single" w:sz="4" w:space="0" w:color="000000"/>
            </w:tcBorders>
            <w:shd w:val="clear" w:color="auto" w:fill="auto"/>
            <w:vAlign w:val="center"/>
          </w:tcPr>
          <w:p w14:paraId="5AAE9983" w14:textId="77777777" w:rsidR="00052BBC" w:rsidRDefault="00052BBC" w:rsidP="00052BBC">
            <w:pPr>
              <w:snapToGrid w:val="0"/>
            </w:pPr>
          </w:p>
          <w:p w14:paraId="77441FB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18341" w14:textId="77777777" w:rsidR="00052BBC" w:rsidRDefault="00052BBC" w:rsidP="00052BBC">
            <w:pPr>
              <w:snapToGrid w:val="0"/>
              <w:jc w:val="center"/>
              <w:rPr>
                <w:rFonts w:ascii="Calibri" w:hAnsi="Calibri" w:cs="Calibri"/>
                <w:lang w:eastAsia="ar-SA"/>
              </w:rPr>
            </w:pPr>
          </w:p>
        </w:tc>
      </w:tr>
      <w:tr w:rsidR="00052BBC" w14:paraId="3AA8B6FF"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D726DB"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AFA6D90" w14:textId="77777777" w:rsidR="00052BBC" w:rsidRDefault="00052BBC" w:rsidP="00052BBC">
            <w:pPr>
              <w:snapToGrid w:val="0"/>
            </w:pPr>
            <w:r>
              <w:rPr>
                <w:rFonts w:ascii="Calibri" w:hAnsi="Calibri" w:cs="Calibri"/>
                <w:i/>
                <w:iCs/>
                <w:lang w:eastAsia="ar-SA"/>
              </w:rPr>
              <w:t xml:space="preserve">Kryterium 2 </w:t>
            </w:r>
          </w:p>
        </w:tc>
        <w:tc>
          <w:tcPr>
            <w:tcW w:w="5670" w:type="dxa"/>
            <w:gridSpan w:val="9"/>
            <w:tcBorders>
              <w:left w:val="single" w:sz="4" w:space="0" w:color="000000"/>
              <w:bottom w:val="single" w:sz="4" w:space="0" w:color="000000"/>
            </w:tcBorders>
            <w:shd w:val="clear" w:color="auto" w:fill="auto"/>
            <w:vAlign w:val="center"/>
          </w:tcPr>
          <w:p w14:paraId="1449FB2A" w14:textId="77777777" w:rsidR="00052BBC" w:rsidRDefault="00052BBC" w:rsidP="00052BBC">
            <w:pPr>
              <w:snapToGrid w:val="0"/>
            </w:pPr>
          </w:p>
          <w:p w14:paraId="75354987"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2C6FE" w14:textId="77777777" w:rsidR="00052BBC" w:rsidRDefault="00052BBC" w:rsidP="00052BBC">
            <w:pPr>
              <w:snapToGrid w:val="0"/>
              <w:jc w:val="center"/>
              <w:rPr>
                <w:rFonts w:ascii="Calibri" w:hAnsi="Calibri" w:cs="Calibri"/>
                <w:lang w:eastAsia="ar-SA"/>
              </w:rPr>
            </w:pPr>
          </w:p>
        </w:tc>
      </w:tr>
      <w:tr w:rsidR="00052BBC" w14:paraId="68B7A8E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811B5E"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03D0F8" w14:textId="77777777" w:rsidR="00052BBC" w:rsidRDefault="00052BBC" w:rsidP="00052BBC">
            <w:pPr>
              <w:snapToGrid w:val="0"/>
            </w:pPr>
            <w:r>
              <w:rPr>
                <w:rFonts w:ascii="Calibri" w:hAnsi="Calibri" w:cs="Calibri"/>
                <w:i/>
                <w:iCs/>
                <w:lang w:eastAsia="ar-SA"/>
              </w:rPr>
              <w:t xml:space="preserve">Kryterium 3 </w:t>
            </w:r>
          </w:p>
        </w:tc>
        <w:tc>
          <w:tcPr>
            <w:tcW w:w="5670" w:type="dxa"/>
            <w:gridSpan w:val="9"/>
            <w:tcBorders>
              <w:left w:val="single" w:sz="4" w:space="0" w:color="000000"/>
              <w:bottom w:val="single" w:sz="4" w:space="0" w:color="000000"/>
            </w:tcBorders>
            <w:shd w:val="clear" w:color="auto" w:fill="auto"/>
            <w:vAlign w:val="center"/>
          </w:tcPr>
          <w:p w14:paraId="2E74A29F" w14:textId="77777777" w:rsidR="00052BBC" w:rsidRDefault="00052BBC" w:rsidP="00052BBC">
            <w:pPr>
              <w:snapToGrid w:val="0"/>
            </w:pPr>
          </w:p>
          <w:p w14:paraId="4B8F7039"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118F7" w14:textId="77777777" w:rsidR="00052BBC" w:rsidRDefault="00052BBC" w:rsidP="00052BBC">
            <w:pPr>
              <w:snapToGrid w:val="0"/>
              <w:jc w:val="center"/>
              <w:rPr>
                <w:rFonts w:ascii="Calibri" w:hAnsi="Calibri" w:cs="Calibri"/>
                <w:lang w:eastAsia="ar-SA"/>
              </w:rPr>
            </w:pPr>
          </w:p>
        </w:tc>
      </w:tr>
      <w:tr w:rsidR="00052BBC" w14:paraId="270AEB5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D77258"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C4A7E4D" w14:textId="77777777" w:rsidR="00052BBC" w:rsidRDefault="00052BBC" w:rsidP="00052BBC">
            <w:pPr>
              <w:snapToGrid w:val="0"/>
            </w:pPr>
            <w:r>
              <w:rPr>
                <w:rFonts w:ascii="Calibri" w:hAnsi="Calibri" w:cs="Calibri"/>
                <w:i/>
                <w:iCs/>
                <w:lang w:eastAsia="ar-SA"/>
              </w:rPr>
              <w:t xml:space="preserve">Kryterium 4 </w:t>
            </w:r>
          </w:p>
        </w:tc>
        <w:tc>
          <w:tcPr>
            <w:tcW w:w="5670" w:type="dxa"/>
            <w:gridSpan w:val="9"/>
            <w:tcBorders>
              <w:left w:val="single" w:sz="4" w:space="0" w:color="000000"/>
              <w:bottom w:val="single" w:sz="4" w:space="0" w:color="000000"/>
            </w:tcBorders>
            <w:shd w:val="clear" w:color="auto" w:fill="auto"/>
            <w:vAlign w:val="center"/>
          </w:tcPr>
          <w:p w14:paraId="40DC0BC4" w14:textId="77777777" w:rsidR="00052BBC" w:rsidRDefault="00052BBC" w:rsidP="00052BBC">
            <w:pPr>
              <w:snapToGrid w:val="0"/>
            </w:pPr>
          </w:p>
          <w:p w14:paraId="54BC3618"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41308" w14:textId="77777777" w:rsidR="00052BBC" w:rsidRDefault="00052BBC" w:rsidP="00052BBC">
            <w:pPr>
              <w:snapToGrid w:val="0"/>
              <w:jc w:val="center"/>
              <w:rPr>
                <w:rFonts w:ascii="Calibri" w:hAnsi="Calibri" w:cs="Calibri"/>
                <w:lang w:eastAsia="ar-SA"/>
              </w:rPr>
            </w:pPr>
          </w:p>
        </w:tc>
      </w:tr>
      <w:tr w:rsidR="00052BBC" w14:paraId="5F16F499"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F3C68A"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149D15" w14:textId="77777777" w:rsidR="00052BBC" w:rsidRDefault="00052BBC" w:rsidP="00052BBC">
            <w:pPr>
              <w:snapToGrid w:val="0"/>
            </w:pPr>
            <w:r>
              <w:rPr>
                <w:rFonts w:ascii="Calibri" w:hAnsi="Calibri" w:cs="Calibri"/>
                <w:i/>
                <w:iCs/>
                <w:lang w:eastAsia="ar-SA"/>
              </w:rPr>
              <w:t xml:space="preserve">Kryterium 5 </w:t>
            </w:r>
          </w:p>
        </w:tc>
        <w:tc>
          <w:tcPr>
            <w:tcW w:w="5670" w:type="dxa"/>
            <w:gridSpan w:val="9"/>
            <w:tcBorders>
              <w:left w:val="single" w:sz="4" w:space="0" w:color="000000"/>
              <w:bottom w:val="single" w:sz="4" w:space="0" w:color="000000"/>
            </w:tcBorders>
            <w:shd w:val="clear" w:color="auto" w:fill="auto"/>
            <w:vAlign w:val="center"/>
          </w:tcPr>
          <w:p w14:paraId="10DB1FA0" w14:textId="77777777" w:rsidR="00052BBC" w:rsidRDefault="00052BBC" w:rsidP="00052BBC">
            <w:pPr>
              <w:snapToGrid w:val="0"/>
            </w:pPr>
          </w:p>
          <w:p w14:paraId="4158ED4E"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49B50" w14:textId="77777777" w:rsidR="00052BBC" w:rsidRDefault="00052BBC" w:rsidP="00052BBC">
            <w:pPr>
              <w:snapToGrid w:val="0"/>
              <w:jc w:val="center"/>
              <w:rPr>
                <w:rFonts w:ascii="Calibri" w:hAnsi="Calibri" w:cs="Calibri"/>
                <w:lang w:eastAsia="ar-SA"/>
              </w:rPr>
            </w:pPr>
          </w:p>
        </w:tc>
      </w:tr>
      <w:tr w:rsidR="00052BBC" w14:paraId="0A1B59F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EB275B1"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59AE30" w14:textId="77777777" w:rsidR="00052BBC" w:rsidRDefault="00052BBC" w:rsidP="00052BBC">
            <w:pPr>
              <w:snapToGrid w:val="0"/>
            </w:pPr>
            <w:r>
              <w:rPr>
                <w:rFonts w:ascii="Calibri" w:hAnsi="Calibri" w:cs="Calibri"/>
                <w:i/>
                <w:iCs/>
                <w:lang w:eastAsia="ar-SA"/>
              </w:rPr>
              <w:t xml:space="preserve">Kryterium 6 </w:t>
            </w:r>
          </w:p>
        </w:tc>
        <w:tc>
          <w:tcPr>
            <w:tcW w:w="5670" w:type="dxa"/>
            <w:gridSpan w:val="9"/>
            <w:tcBorders>
              <w:left w:val="single" w:sz="4" w:space="0" w:color="000000"/>
              <w:bottom w:val="single" w:sz="4" w:space="0" w:color="000000"/>
            </w:tcBorders>
            <w:shd w:val="clear" w:color="auto" w:fill="auto"/>
            <w:vAlign w:val="center"/>
          </w:tcPr>
          <w:p w14:paraId="5E7C4BB1" w14:textId="77777777" w:rsidR="00052BBC" w:rsidRDefault="00052BBC" w:rsidP="00052BBC">
            <w:pPr>
              <w:snapToGrid w:val="0"/>
            </w:pPr>
          </w:p>
          <w:p w14:paraId="6170A0A3"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F772A" w14:textId="77777777" w:rsidR="00052BBC" w:rsidRDefault="00052BBC" w:rsidP="00052BBC">
            <w:pPr>
              <w:snapToGrid w:val="0"/>
              <w:jc w:val="center"/>
              <w:rPr>
                <w:rFonts w:ascii="Calibri" w:hAnsi="Calibri" w:cs="Calibri"/>
                <w:lang w:eastAsia="ar-SA"/>
              </w:rPr>
            </w:pPr>
          </w:p>
        </w:tc>
      </w:tr>
      <w:tr w:rsidR="00052BBC" w14:paraId="52EB2E0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656BB5C"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5E8A78" w14:textId="77777777" w:rsidR="00052BBC" w:rsidRDefault="00052BBC" w:rsidP="00052BBC">
            <w:pPr>
              <w:snapToGrid w:val="0"/>
            </w:pPr>
            <w:r>
              <w:rPr>
                <w:rFonts w:ascii="Calibri" w:hAnsi="Calibri" w:cs="Calibri"/>
                <w:i/>
                <w:iCs/>
                <w:lang w:eastAsia="ar-SA"/>
              </w:rPr>
              <w:t xml:space="preserve">Kryterium 7 </w:t>
            </w:r>
          </w:p>
        </w:tc>
        <w:tc>
          <w:tcPr>
            <w:tcW w:w="5670" w:type="dxa"/>
            <w:gridSpan w:val="9"/>
            <w:tcBorders>
              <w:left w:val="single" w:sz="4" w:space="0" w:color="000000"/>
              <w:bottom w:val="single" w:sz="4" w:space="0" w:color="000000"/>
            </w:tcBorders>
            <w:shd w:val="clear" w:color="auto" w:fill="auto"/>
            <w:vAlign w:val="center"/>
          </w:tcPr>
          <w:p w14:paraId="3DF2F376" w14:textId="77777777" w:rsidR="00052BBC" w:rsidRDefault="00052BBC" w:rsidP="00052BBC">
            <w:pPr>
              <w:snapToGrid w:val="0"/>
            </w:pPr>
          </w:p>
          <w:p w14:paraId="2C72D5DA"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2D9D2" w14:textId="77777777" w:rsidR="00052BBC" w:rsidRDefault="00052BBC" w:rsidP="00052BBC">
            <w:pPr>
              <w:snapToGrid w:val="0"/>
              <w:jc w:val="center"/>
              <w:rPr>
                <w:rFonts w:ascii="Calibri" w:hAnsi="Calibri" w:cs="Calibri"/>
                <w:lang w:eastAsia="ar-SA"/>
              </w:rPr>
            </w:pPr>
          </w:p>
        </w:tc>
      </w:tr>
      <w:tr w:rsidR="00052BBC" w14:paraId="302EB8AE"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35162C4"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46B0BB" w14:textId="77777777" w:rsidR="00052BBC" w:rsidRDefault="00052BBC" w:rsidP="00052BBC">
            <w:pPr>
              <w:snapToGrid w:val="0"/>
            </w:pPr>
            <w:r>
              <w:rPr>
                <w:rFonts w:ascii="Calibri" w:hAnsi="Calibri" w:cs="Calibri"/>
                <w:i/>
                <w:iCs/>
                <w:lang w:eastAsia="ar-SA"/>
              </w:rPr>
              <w:t>Kryterium 8</w:t>
            </w:r>
          </w:p>
        </w:tc>
        <w:tc>
          <w:tcPr>
            <w:tcW w:w="5670" w:type="dxa"/>
            <w:gridSpan w:val="9"/>
            <w:tcBorders>
              <w:left w:val="single" w:sz="4" w:space="0" w:color="000000"/>
              <w:bottom w:val="single" w:sz="4" w:space="0" w:color="000000"/>
            </w:tcBorders>
            <w:shd w:val="clear" w:color="auto" w:fill="auto"/>
            <w:vAlign w:val="center"/>
          </w:tcPr>
          <w:p w14:paraId="26F699E7" w14:textId="77777777" w:rsidR="00052BBC" w:rsidRDefault="00052BBC" w:rsidP="00052BBC">
            <w:pPr>
              <w:snapToGrid w:val="0"/>
            </w:pPr>
          </w:p>
          <w:p w14:paraId="5D7AED9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975F3" w14:textId="77777777" w:rsidR="00052BBC" w:rsidRDefault="00052BBC" w:rsidP="00052BBC">
            <w:pPr>
              <w:snapToGrid w:val="0"/>
              <w:jc w:val="center"/>
              <w:rPr>
                <w:rFonts w:ascii="Calibri" w:hAnsi="Calibri" w:cs="Calibri"/>
                <w:lang w:eastAsia="ar-SA"/>
              </w:rPr>
            </w:pPr>
          </w:p>
        </w:tc>
      </w:tr>
      <w:tr w:rsidR="00052BBC" w14:paraId="61AE0E89"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B6FB70B"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CDCD94" w14:textId="77777777" w:rsidR="00052BBC" w:rsidRDefault="00052BBC" w:rsidP="00052BBC">
            <w:pPr>
              <w:snapToGrid w:val="0"/>
            </w:pPr>
            <w:r>
              <w:rPr>
                <w:rFonts w:ascii="Calibri" w:hAnsi="Calibri" w:cs="Calibri"/>
                <w:i/>
                <w:iCs/>
                <w:lang w:eastAsia="ar-SA"/>
              </w:rPr>
              <w:t>Kryterium 9</w:t>
            </w:r>
          </w:p>
        </w:tc>
        <w:tc>
          <w:tcPr>
            <w:tcW w:w="5670" w:type="dxa"/>
            <w:gridSpan w:val="9"/>
            <w:tcBorders>
              <w:left w:val="single" w:sz="4" w:space="0" w:color="000000"/>
              <w:bottom w:val="single" w:sz="4" w:space="0" w:color="000000"/>
            </w:tcBorders>
            <w:shd w:val="clear" w:color="auto" w:fill="auto"/>
            <w:vAlign w:val="center"/>
          </w:tcPr>
          <w:p w14:paraId="0D548388" w14:textId="77777777" w:rsidR="00052BBC" w:rsidRDefault="00052BBC" w:rsidP="00052BBC">
            <w:pPr>
              <w:snapToGrid w:val="0"/>
            </w:pPr>
          </w:p>
          <w:p w14:paraId="7E46A6EF"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F174E" w14:textId="77777777" w:rsidR="00052BBC" w:rsidRDefault="00052BBC" w:rsidP="00052BBC">
            <w:pPr>
              <w:snapToGrid w:val="0"/>
              <w:jc w:val="center"/>
              <w:rPr>
                <w:rFonts w:ascii="Calibri" w:hAnsi="Calibri" w:cs="Calibri"/>
                <w:lang w:eastAsia="ar-SA"/>
              </w:rPr>
            </w:pPr>
          </w:p>
        </w:tc>
      </w:tr>
      <w:tr w:rsidR="00052BBC" w14:paraId="24883773" w14:textId="77777777" w:rsidTr="00052BBC">
        <w:trPr>
          <w:trHeight w:val="340"/>
        </w:trPr>
        <w:tc>
          <w:tcPr>
            <w:tcW w:w="7792" w:type="dxa"/>
            <w:gridSpan w:val="1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D7079B4" w14:textId="77777777" w:rsidR="00052BBC" w:rsidRDefault="00052BBC" w:rsidP="00052BBC">
            <w:pPr>
              <w:snapToGrid w:val="0"/>
              <w:jc w:val="right"/>
            </w:pPr>
            <w:r>
              <w:rPr>
                <w:rFonts w:ascii="Calibri" w:hAnsi="Calibri" w:cs="Calibri"/>
                <w:b/>
                <w:bCs/>
                <w:lang w:eastAsia="ar-SA"/>
              </w:rPr>
              <w:t>SUMA PUNKTÓW</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9E9BA" w14:textId="77777777" w:rsidR="00052BBC" w:rsidRDefault="00052BBC" w:rsidP="00052BBC">
            <w:pPr>
              <w:snapToGrid w:val="0"/>
              <w:rPr>
                <w:rFonts w:ascii="Calibri" w:hAnsi="Calibri" w:cs="Calibri"/>
                <w:b/>
                <w:bCs/>
                <w:lang w:eastAsia="ar-SA"/>
              </w:rPr>
            </w:pPr>
          </w:p>
        </w:tc>
      </w:tr>
      <w:tr w:rsidR="00052BBC" w14:paraId="3490298B"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C3F712" w14:textId="77777777" w:rsidR="00052BBC" w:rsidRDefault="00052BBC" w:rsidP="00052BBC">
            <w:pPr>
              <w:snapToGrid w:val="0"/>
            </w:pPr>
            <w:r>
              <w:rPr>
                <w:rFonts w:ascii="Calibri" w:hAnsi="Calibri" w:cs="Calibri"/>
                <w:lang w:eastAsia="ar-SA"/>
              </w:rPr>
              <w:t>IMIĘ i NAZWISKO CZŁONKA RADY :</w:t>
            </w:r>
          </w:p>
        </w:tc>
        <w:tc>
          <w:tcPr>
            <w:tcW w:w="522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1B2C" w14:textId="77777777" w:rsidR="00052BBC" w:rsidRDefault="00052BBC" w:rsidP="00052BBC">
            <w:pPr>
              <w:snapToGrid w:val="0"/>
              <w:rPr>
                <w:rFonts w:ascii="Calibri" w:hAnsi="Calibri" w:cs="Calibri"/>
                <w:lang w:eastAsia="ar-SA"/>
              </w:rPr>
            </w:pPr>
          </w:p>
          <w:p w14:paraId="20213237" w14:textId="77777777" w:rsidR="00052BBC" w:rsidRDefault="00052BBC" w:rsidP="00052BBC">
            <w:pPr>
              <w:rPr>
                <w:rFonts w:ascii="Calibri" w:hAnsi="Calibri" w:cs="Calibri"/>
                <w:lang w:eastAsia="ar-SA"/>
              </w:rPr>
            </w:pPr>
          </w:p>
        </w:tc>
      </w:tr>
      <w:tr w:rsidR="00052BBC" w14:paraId="2784F070"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99690DD"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40402F"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EB1301"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44F598"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48E6ECE" w14:textId="77777777" w:rsidR="00052BBC" w:rsidRDefault="00052BBC" w:rsidP="00052BBC">
            <w:pPr>
              <w:snapToGrid w:val="0"/>
            </w:pPr>
            <w:r>
              <w:rPr>
                <w:rFonts w:ascii="Calibri" w:hAnsi="Calibri" w:cs="Calibri"/>
                <w:lang w:eastAsia="ar-SA"/>
              </w:rPr>
              <w:t>PODPIS:</w:t>
            </w:r>
          </w:p>
        </w:tc>
        <w:tc>
          <w:tcPr>
            <w:tcW w:w="224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C394" w14:textId="77777777" w:rsidR="00052BBC" w:rsidRDefault="00052BBC" w:rsidP="00052BBC">
            <w:pPr>
              <w:snapToGrid w:val="0"/>
              <w:rPr>
                <w:rFonts w:ascii="Calibri" w:hAnsi="Calibri" w:cs="Calibri"/>
                <w:lang w:eastAsia="ar-SA"/>
              </w:rPr>
            </w:pPr>
          </w:p>
        </w:tc>
      </w:tr>
      <w:tr w:rsidR="00052BBC" w14:paraId="38623CE3"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208D334" w14:textId="77777777" w:rsidR="00052BBC" w:rsidRDefault="00052BBC" w:rsidP="00052BBC">
            <w:pPr>
              <w:snapToGrid w:val="0"/>
            </w:pPr>
            <w:r>
              <w:rPr>
                <w:rFonts w:ascii="Calibri" w:hAnsi="Calibri" w:cs="Calibri"/>
                <w:lang w:eastAsia="ar-SA"/>
              </w:rPr>
              <w:t>PODPIS SEKRETARZA POSIEDZENIA RADY</w:t>
            </w:r>
          </w:p>
        </w:tc>
        <w:tc>
          <w:tcPr>
            <w:tcW w:w="6673"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B358E" w14:textId="77777777" w:rsidR="00052BBC" w:rsidRDefault="00052BBC" w:rsidP="00052BBC">
            <w:pPr>
              <w:snapToGrid w:val="0"/>
            </w:pPr>
          </w:p>
        </w:tc>
      </w:tr>
    </w:tbl>
    <w:p w14:paraId="2BC6A210" w14:textId="77777777" w:rsidR="00052BBC" w:rsidRDefault="00052BBC" w:rsidP="00052BBC"/>
    <w:p w14:paraId="7E44123B" w14:textId="77777777" w:rsidR="00052BBC" w:rsidRDefault="00052BBC" w:rsidP="00052BBC"/>
    <w:p w14:paraId="147C5A25"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173"/>
        <w:gridCol w:w="418"/>
        <w:gridCol w:w="574"/>
        <w:gridCol w:w="1083"/>
      </w:tblGrid>
      <w:tr w:rsidR="00052BBC" w14:paraId="1F80D494"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9B08E6" w14:textId="77777777" w:rsidR="00052BBC" w:rsidRDefault="00052BBC" w:rsidP="00052BBC">
            <w:pPr>
              <w:snapToGrid w:val="0"/>
              <w:jc w:val="center"/>
            </w:pPr>
            <w:r>
              <w:rPr>
                <w:rFonts w:ascii="Calibri" w:hAnsi="Calibri" w:cs="Calibri"/>
                <w:b/>
                <w:bCs/>
                <w:lang w:eastAsia="ar-SA"/>
              </w:rPr>
              <w:t>Miejsce na pieczęć LGD</w:t>
            </w:r>
          </w:p>
        </w:tc>
        <w:tc>
          <w:tcPr>
            <w:tcW w:w="5916" w:type="dxa"/>
            <w:gridSpan w:val="11"/>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3B10FA9"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29167" w14:textId="77777777" w:rsidR="00052BBC" w:rsidRDefault="00052BBC" w:rsidP="00052BBC">
            <w:pPr>
              <w:snapToGrid w:val="0"/>
              <w:ind w:left="-108"/>
              <w:jc w:val="center"/>
            </w:pPr>
            <w:r>
              <w:rPr>
                <w:rFonts w:ascii="Calibri" w:hAnsi="Calibri" w:cs="Calibri"/>
                <w:lang w:eastAsia="ar-SA"/>
              </w:rPr>
              <w:t>KO nr 2</w:t>
            </w:r>
          </w:p>
        </w:tc>
      </w:tr>
      <w:tr w:rsidR="00052BBC" w14:paraId="3187C038"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67FDC8"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C7FB2D8"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CC7BF" w14:textId="77777777" w:rsidR="00052BBC" w:rsidRDefault="00052BBC" w:rsidP="00052BBC">
            <w:pPr>
              <w:snapToGrid w:val="0"/>
              <w:ind w:left="-108"/>
              <w:jc w:val="center"/>
            </w:pPr>
            <w:r>
              <w:rPr>
                <w:rFonts w:ascii="Calibri" w:hAnsi="Calibri" w:cs="Calibri"/>
                <w:lang w:eastAsia="ar-SA"/>
              </w:rPr>
              <w:t>Wersja: 1.1</w:t>
            </w:r>
          </w:p>
        </w:tc>
      </w:tr>
      <w:tr w:rsidR="00052BBC" w14:paraId="201BADB6"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E5EDA0"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2D9DF53"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968F1" w14:textId="77777777" w:rsidR="00052BBC" w:rsidRDefault="00052BBC" w:rsidP="00052BBC">
            <w:pPr>
              <w:snapToGrid w:val="0"/>
              <w:ind w:left="-108"/>
              <w:jc w:val="center"/>
            </w:pPr>
            <w:r>
              <w:rPr>
                <w:rFonts w:ascii="Calibri" w:hAnsi="Calibri" w:cs="Calibri"/>
                <w:lang w:eastAsia="ar-SA"/>
              </w:rPr>
              <w:t>Strona 1 z 2</w:t>
            </w:r>
          </w:p>
        </w:tc>
      </w:tr>
      <w:tr w:rsidR="00052BBC" w14:paraId="1E9D0832" w14:textId="77777777" w:rsidTr="00052BBC">
        <w:tc>
          <w:tcPr>
            <w:tcW w:w="9300" w:type="dxa"/>
            <w:gridSpan w:val="16"/>
            <w:tcBorders>
              <w:left w:val="single" w:sz="4" w:space="0" w:color="000000"/>
              <w:right w:val="single" w:sz="4" w:space="0" w:color="000000"/>
            </w:tcBorders>
            <w:shd w:val="clear" w:color="auto" w:fill="auto"/>
            <w:tcMar>
              <w:top w:w="0" w:type="dxa"/>
              <w:left w:w="108" w:type="dxa"/>
              <w:bottom w:w="0" w:type="dxa"/>
              <w:right w:w="108" w:type="dxa"/>
            </w:tcMar>
          </w:tcPr>
          <w:p w14:paraId="60E3CF85" w14:textId="77777777" w:rsidR="00052BBC" w:rsidRDefault="00052BBC" w:rsidP="00052BBC">
            <w:pPr>
              <w:snapToGrid w:val="0"/>
              <w:rPr>
                <w:rFonts w:ascii="Calibri" w:hAnsi="Calibri" w:cs="Calibri"/>
                <w:lang w:eastAsia="ar-SA"/>
              </w:rPr>
            </w:pPr>
          </w:p>
        </w:tc>
      </w:tr>
      <w:tr w:rsidR="00052BBC" w14:paraId="334BE6AA"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095028B4" w14:textId="77777777" w:rsidR="00052BBC" w:rsidRDefault="00052BBC" w:rsidP="00052BBC">
            <w:pPr>
              <w:snapToGrid w:val="0"/>
              <w:rPr>
                <w:rFonts w:ascii="Calibri" w:hAnsi="Calibri" w:cs="Calibri"/>
                <w:b/>
                <w:bCs/>
                <w:lang w:eastAsia="ar-SA"/>
              </w:rPr>
            </w:pPr>
            <w:r>
              <w:rPr>
                <w:rFonts w:ascii="Calibri" w:hAnsi="Calibri" w:cs="Calibri"/>
                <w:lang w:eastAsia="ar-SA"/>
              </w:rPr>
              <w:lastRenderedPageBreak/>
              <w:t>NUMER WNIOSKU:</w:t>
            </w: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364041" w14:textId="77777777" w:rsidR="00052BBC" w:rsidRDefault="00052BBC" w:rsidP="00052BBC">
            <w:pPr>
              <w:rPr>
                <w:rFonts w:ascii="Calibri" w:hAnsi="Calibri" w:cs="Calibri"/>
                <w:lang w:eastAsia="ar-SA"/>
              </w:rPr>
            </w:pPr>
            <w:r>
              <w:rPr>
                <w:rFonts w:ascii="Calibri" w:hAnsi="Calibri" w:cs="Calibri"/>
                <w:lang w:eastAsia="ar-SA"/>
              </w:rPr>
              <w:t>IMIĘ i NAZWISKO lub NAZWA WNIOSKODAWCY:</w:t>
            </w:r>
          </w:p>
        </w:tc>
      </w:tr>
      <w:tr w:rsidR="00052BBC" w14:paraId="391AAA08"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01DCD490" w14:textId="77777777" w:rsidR="00052BBC" w:rsidRDefault="00052BBC" w:rsidP="00052BBC">
            <w:pPr>
              <w:snapToGrid w:val="0"/>
              <w:rPr>
                <w:rFonts w:ascii="Calibri" w:hAnsi="Calibri" w:cs="Calibri"/>
                <w:lang w:eastAsia="ar-SA"/>
              </w:rPr>
            </w:pP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D352C3"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6667A39E"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4EF9BF4F" w14:textId="77777777" w:rsidR="00052BBC" w:rsidRDefault="00052BBC" w:rsidP="00052BBC">
            <w:pPr>
              <w:snapToGrid w:val="0"/>
            </w:pPr>
            <w:r>
              <w:rPr>
                <w:rFonts w:ascii="Calibri" w:hAnsi="Calibri" w:cs="Calibri"/>
                <w:lang w:eastAsia="ar-SA"/>
              </w:rPr>
              <w:t>NAZWA / TYTUŁ WNIOSKOWANEJ OPERACJI:</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2D21B3" w14:textId="77777777" w:rsidR="00052BBC" w:rsidRDefault="00052BBC" w:rsidP="00052BBC">
            <w:pPr>
              <w:snapToGrid w:val="0"/>
              <w:rPr>
                <w:rFonts w:ascii="Calibri" w:hAnsi="Calibri" w:cs="Calibri"/>
                <w:lang w:eastAsia="ar-SA"/>
              </w:rPr>
            </w:pPr>
          </w:p>
          <w:p w14:paraId="0472AE5E" w14:textId="77777777" w:rsidR="00052BBC" w:rsidRDefault="00052BBC" w:rsidP="00052BBC">
            <w:pPr>
              <w:rPr>
                <w:rFonts w:ascii="Calibri" w:hAnsi="Calibri" w:cs="Calibri"/>
                <w:lang w:eastAsia="ar-SA"/>
              </w:rPr>
            </w:pPr>
          </w:p>
          <w:p w14:paraId="3E97F390" w14:textId="77777777" w:rsidR="00052BBC" w:rsidRDefault="00052BBC" w:rsidP="00052BBC">
            <w:pPr>
              <w:rPr>
                <w:rFonts w:ascii="Calibri" w:hAnsi="Calibri" w:cs="Calibri"/>
                <w:lang w:eastAsia="ar-SA"/>
              </w:rPr>
            </w:pPr>
          </w:p>
        </w:tc>
      </w:tr>
      <w:tr w:rsidR="00052BBC" w14:paraId="7B1DEDE9"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30FCC91A"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BBC914"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7BFE788F"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463D0858"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75E5D2" w14:textId="77777777" w:rsidR="00052BBC" w:rsidRDefault="00052BBC" w:rsidP="00052BBC">
            <w:pPr>
              <w:snapToGrid w:val="0"/>
              <w:ind w:left="66"/>
            </w:pPr>
            <w:r>
              <w:rPr>
                <w:rFonts w:ascii="Calibri" w:hAnsi="Calibri"/>
                <w:b/>
              </w:rPr>
              <w:t xml:space="preserve">3.1.1. ROZWÓJ INFRASTRUKTURY TURYSTYCZNEJ LUB REKREACYJNEJ </w:t>
            </w:r>
          </w:p>
        </w:tc>
      </w:tr>
      <w:tr w:rsidR="00052BBC" w14:paraId="22F576D8"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C640CE5" w14:textId="77777777" w:rsidR="00052BBC" w:rsidRDefault="00052BBC" w:rsidP="00052BBC">
            <w:pPr>
              <w:snapToGrid w:val="0"/>
              <w:jc w:val="center"/>
            </w:pPr>
            <w:r>
              <w:rPr>
                <w:rFonts w:ascii="Calibri" w:hAnsi="Calibri" w:cs="Calibri"/>
                <w:b/>
                <w:bCs/>
                <w:lang w:eastAsia="ar-SA"/>
              </w:rPr>
              <w:t>1. LOKALNE KRYTERIA WYBORU</w:t>
            </w:r>
          </w:p>
        </w:tc>
        <w:tc>
          <w:tcPr>
            <w:tcW w:w="5103" w:type="dxa"/>
            <w:gridSpan w:val="8"/>
            <w:tcBorders>
              <w:left w:val="single" w:sz="4" w:space="0" w:color="000000"/>
              <w:bottom w:val="single" w:sz="4" w:space="0" w:color="000000"/>
            </w:tcBorders>
            <w:shd w:val="clear" w:color="auto" w:fill="auto"/>
            <w:vAlign w:val="center"/>
          </w:tcPr>
          <w:p w14:paraId="554F8C46"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54699" w14:textId="77777777" w:rsidR="00052BBC" w:rsidRDefault="00052BBC" w:rsidP="00052BBC">
            <w:pPr>
              <w:snapToGrid w:val="0"/>
              <w:jc w:val="center"/>
            </w:pPr>
            <w:r>
              <w:rPr>
                <w:rFonts w:ascii="Calibri" w:hAnsi="Calibri" w:cs="Calibri"/>
                <w:b/>
                <w:bCs/>
                <w:lang w:eastAsia="ar-SA"/>
              </w:rPr>
              <w:t>OCENA</w:t>
            </w:r>
          </w:p>
        </w:tc>
        <w:tc>
          <w:tcPr>
            <w:tcW w:w="1083" w:type="dxa"/>
            <w:tcBorders>
              <w:left w:val="single" w:sz="4" w:space="0" w:color="000000"/>
              <w:bottom w:val="single" w:sz="4" w:space="0" w:color="000000"/>
              <w:right w:val="single" w:sz="4" w:space="0" w:color="000000"/>
            </w:tcBorders>
            <w:shd w:val="clear" w:color="auto" w:fill="auto"/>
            <w:vAlign w:val="center"/>
          </w:tcPr>
          <w:p w14:paraId="16324E60" w14:textId="77777777" w:rsidR="00052BBC" w:rsidRPr="0025247A" w:rsidRDefault="00052BBC" w:rsidP="00052BBC">
            <w:pPr>
              <w:snapToGrid w:val="0"/>
              <w:jc w:val="center"/>
              <w:rPr>
                <w:b/>
                <w:sz w:val="20"/>
                <w:szCs w:val="20"/>
              </w:rPr>
            </w:pPr>
            <w:r w:rsidRPr="0025247A">
              <w:rPr>
                <w:b/>
                <w:sz w:val="20"/>
                <w:szCs w:val="20"/>
              </w:rPr>
              <w:t>DO UZUPEŁNIE-NIA</w:t>
            </w:r>
          </w:p>
        </w:tc>
      </w:tr>
      <w:tr w:rsidR="00052BBC" w14:paraId="1814680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DCF843"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2CFA3B" w14:textId="77777777" w:rsidR="00052BBC" w:rsidRDefault="00052BBC" w:rsidP="00052BBC">
            <w:pPr>
              <w:snapToGrid w:val="0"/>
            </w:pPr>
            <w:r>
              <w:rPr>
                <w:rFonts w:ascii="Calibri" w:hAnsi="Calibri" w:cs="Calibri"/>
                <w:i/>
                <w:iCs/>
                <w:lang w:eastAsia="ar-SA"/>
              </w:rPr>
              <w:t xml:space="preserve">Kryterium 1 </w:t>
            </w:r>
          </w:p>
        </w:tc>
        <w:tc>
          <w:tcPr>
            <w:tcW w:w="5103" w:type="dxa"/>
            <w:gridSpan w:val="8"/>
            <w:tcBorders>
              <w:left w:val="single" w:sz="4" w:space="0" w:color="000000"/>
              <w:bottom w:val="single" w:sz="4" w:space="0" w:color="000000"/>
            </w:tcBorders>
            <w:shd w:val="clear" w:color="auto" w:fill="auto"/>
            <w:vAlign w:val="center"/>
          </w:tcPr>
          <w:p w14:paraId="158885C0" w14:textId="77777777" w:rsidR="00052BBC" w:rsidRDefault="00052BBC" w:rsidP="00052BBC">
            <w:pPr>
              <w:snapToGrid w:val="0"/>
            </w:pPr>
          </w:p>
          <w:p w14:paraId="317FC1D6"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BF33B"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FEED2A8" w14:textId="77777777" w:rsidR="00052BBC" w:rsidRDefault="00052BBC" w:rsidP="00052BBC">
            <w:pPr>
              <w:snapToGrid w:val="0"/>
              <w:jc w:val="center"/>
              <w:rPr>
                <w:rFonts w:ascii="Calibri" w:hAnsi="Calibri" w:cs="Calibri"/>
                <w:lang w:eastAsia="ar-SA"/>
              </w:rPr>
            </w:pPr>
          </w:p>
        </w:tc>
      </w:tr>
      <w:tr w:rsidR="00052BBC" w14:paraId="58FB59F0"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E784B8"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9DB7F2F" w14:textId="77777777" w:rsidR="00052BBC" w:rsidRDefault="00052BBC" w:rsidP="00052BBC">
            <w:pPr>
              <w:snapToGrid w:val="0"/>
            </w:pPr>
            <w:r>
              <w:rPr>
                <w:rFonts w:ascii="Calibri" w:hAnsi="Calibri" w:cs="Calibri"/>
                <w:i/>
                <w:iCs/>
                <w:lang w:eastAsia="ar-SA"/>
              </w:rPr>
              <w:t xml:space="preserve">Kryterium 2 </w:t>
            </w:r>
          </w:p>
        </w:tc>
        <w:tc>
          <w:tcPr>
            <w:tcW w:w="5103" w:type="dxa"/>
            <w:gridSpan w:val="8"/>
            <w:tcBorders>
              <w:left w:val="single" w:sz="4" w:space="0" w:color="000000"/>
              <w:bottom w:val="single" w:sz="4" w:space="0" w:color="000000"/>
            </w:tcBorders>
            <w:shd w:val="clear" w:color="auto" w:fill="auto"/>
            <w:vAlign w:val="center"/>
          </w:tcPr>
          <w:p w14:paraId="44AAD69C" w14:textId="77777777" w:rsidR="00052BBC" w:rsidRDefault="00052BBC" w:rsidP="00052BBC">
            <w:pPr>
              <w:snapToGrid w:val="0"/>
            </w:pPr>
          </w:p>
          <w:p w14:paraId="68F802C6"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F598C"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F6B0DC0" w14:textId="77777777" w:rsidR="00052BBC" w:rsidRDefault="00052BBC" w:rsidP="00052BBC">
            <w:pPr>
              <w:snapToGrid w:val="0"/>
              <w:jc w:val="center"/>
              <w:rPr>
                <w:rFonts w:ascii="Calibri" w:hAnsi="Calibri" w:cs="Calibri"/>
                <w:lang w:eastAsia="ar-SA"/>
              </w:rPr>
            </w:pPr>
          </w:p>
        </w:tc>
      </w:tr>
      <w:tr w:rsidR="00052BBC" w14:paraId="787F337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B62833"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0310878" w14:textId="77777777" w:rsidR="00052BBC" w:rsidRDefault="00052BBC" w:rsidP="00052BBC">
            <w:pPr>
              <w:snapToGrid w:val="0"/>
            </w:pPr>
            <w:r>
              <w:rPr>
                <w:rFonts w:ascii="Calibri" w:hAnsi="Calibri" w:cs="Calibri"/>
                <w:i/>
                <w:iCs/>
                <w:lang w:eastAsia="ar-SA"/>
              </w:rPr>
              <w:t xml:space="preserve">Kryterium 3 </w:t>
            </w:r>
          </w:p>
        </w:tc>
        <w:tc>
          <w:tcPr>
            <w:tcW w:w="5103" w:type="dxa"/>
            <w:gridSpan w:val="8"/>
            <w:tcBorders>
              <w:left w:val="single" w:sz="4" w:space="0" w:color="000000"/>
              <w:bottom w:val="single" w:sz="4" w:space="0" w:color="000000"/>
            </w:tcBorders>
            <w:shd w:val="clear" w:color="auto" w:fill="auto"/>
            <w:vAlign w:val="center"/>
          </w:tcPr>
          <w:p w14:paraId="441E9233" w14:textId="77777777" w:rsidR="00052BBC" w:rsidRDefault="00052BBC" w:rsidP="00052BBC">
            <w:pPr>
              <w:snapToGrid w:val="0"/>
            </w:pPr>
          </w:p>
          <w:p w14:paraId="63DB879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911C"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641E1C6" w14:textId="77777777" w:rsidR="00052BBC" w:rsidRDefault="00052BBC" w:rsidP="00052BBC">
            <w:pPr>
              <w:snapToGrid w:val="0"/>
              <w:jc w:val="center"/>
              <w:rPr>
                <w:rFonts w:ascii="Calibri" w:hAnsi="Calibri" w:cs="Calibri"/>
                <w:lang w:eastAsia="ar-SA"/>
              </w:rPr>
            </w:pPr>
          </w:p>
        </w:tc>
      </w:tr>
      <w:tr w:rsidR="00052BBC" w14:paraId="31CA2C1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2E6EB9F"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EA0901" w14:textId="77777777" w:rsidR="00052BBC" w:rsidRDefault="00052BBC" w:rsidP="00052BBC">
            <w:pPr>
              <w:snapToGrid w:val="0"/>
            </w:pPr>
            <w:r>
              <w:rPr>
                <w:rFonts w:ascii="Calibri" w:hAnsi="Calibri" w:cs="Calibri"/>
                <w:i/>
                <w:iCs/>
                <w:lang w:eastAsia="ar-SA"/>
              </w:rPr>
              <w:t xml:space="preserve">Kryterium 4 </w:t>
            </w:r>
          </w:p>
        </w:tc>
        <w:tc>
          <w:tcPr>
            <w:tcW w:w="5103" w:type="dxa"/>
            <w:gridSpan w:val="8"/>
            <w:tcBorders>
              <w:left w:val="single" w:sz="4" w:space="0" w:color="000000"/>
              <w:bottom w:val="single" w:sz="4" w:space="0" w:color="000000"/>
            </w:tcBorders>
            <w:shd w:val="clear" w:color="auto" w:fill="auto"/>
            <w:vAlign w:val="center"/>
          </w:tcPr>
          <w:p w14:paraId="406847D3" w14:textId="77777777" w:rsidR="00052BBC" w:rsidRDefault="00052BBC" w:rsidP="00052BBC">
            <w:pPr>
              <w:snapToGrid w:val="0"/>
            </w:pPr>
          </w:p>
          <w:p w14:paraId="7B984908"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6C0E1"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B922CB6" w14:textId="77777777" w:rsidR="00052BBC" w:rsidRDefault="00052BBC" w:rsidP="00052BBC">
            <w:pPr>
              <w:snapToGrid w:val="0"/>
              <w:jc w:val="center"/>
              <w:rPr>
                <w:rFonts w:ascii="Calibri" w:hAnsi="Calibri" w:cs="Calibri"/>
                <w:lang w:eastAsia="ar-SA"/>
              </w:rPr>
            </w:pPr>
          </w:p>
        </w:tc>
      </w:tr>
      <w:tr w:rsidR="00052BBC" w14:paraId="05F8CE6F"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4095C06"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1C0F78" w14:textId="77777777" w:rsidR="00052BBC" w:rsidRDefault="00052BBC" w:rsidP="00052BBC">
            <w:pPr>
              <w:snapToGrid w:val="0"/>
            </w:pPr>
            <w:r>
              <w:rPr>
                <w:rFonts w:ascii="Calibri" w:hAnsi="Calibri" w:cs="Calibri"/>
                <w:i/>
                <w:iCs/>
                <w:lang w:eastAsia="ar-SA"/>
              </w:rPr>
              <w:t xml:space="preserve">Kryterium 5 </w:t>
            </w:r>
          </w:p>
        </w:tc>
        <w:tc>
          <w:tcPr>
            <w:tcW w:w="5103" w:type="dxa"/>
            <w:gridSpan w:val="8"/>
            <w:tcBorders>
              <w:left w:val="single" w:sz="4" w:space="0" w:color="000000"/>
              <w:bottom w:val="single" w:sz="4" w:space="0" w:color="000000"/>
            </w:tcBorders>
            <w:shd w:val="clear" w:color="auto" w:fill="auto"/>
            <w:vAlign w:val="center"/>
          </w:tcPr>
          <w:p w14:paraId="5D8A5EC3" w14:textId="77777777" w:rsidR="00052BBC" w:rsidRDefault="00052BBC" w:rsidP="00052BBC">
            <w:pPr>
              <w:snapToGrid w:val="0"/>
            </w:pPr>
          </w:p>
          <w:p w14:paraId="20623576"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9A271"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0C9BA31" w14:textId="77777777" w:rsidR="00052BBC" w:rsidRDefault="00052BBC" w:rsidP="00052BBC">
            <w:pPr>
              <w:snapToGrid w:val="0"/>
              <w:jc w:val="center"/>
              <w:rPr>
                <w:rFonts w:ascii="Calibri" w:hAnsi="Calibri" w:cs="Calibri"/>
                <w:lang w:eastAsia="ar-SA"/>
              </w:rPr>
            </w:pPr>
          </w:p>
        </w:tc>
      </w:tr>
      <w:tr w:rsidR="00052BBC" w14:paraId="65A0BAE2"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51429B4"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90ACC4" w14:textId="77777777" w:rsidR="00052BBC" w:rsidRDefault="00052BBC" w:rsidP="00052BBC">
            <w:pPr>
              <w:snapToGrid w:val="0"/>
            </w:pPr>
            <w:r>
              <w:rPr>
                <w:rFonts w:ascii="Calibri" w:hAnsi="Calibri" w:cs="Calibri"/>
                <w:i/>
                <w:iCs/>
                <w:lang w:eastAsia="ar-SA"/>
              </w:rPr>
              <w:t xml:space="preserve">Kryterium 6 </w:t>
            </w:r>
          </w:p>
        </w:tc>
        <w:tc>
          <w:tcPr>
            <w:tcW w:w="5103" w:type="dxa"/>
            <w:gridSpan w:val="8"/>
            <w:tcBorders>
              <w:left w:val="single" w:sz="4" w:space="0" w:color="000000"/>
              <w:bottom w:val="single" w:sz="4" w:space="0" w:color="000000"/>
            </w:tcBorders>
            <w:shd w:val="clear" w:color="auto" w:fill="auto"/>
            <w:vAlign w:val="center"/>
          </w:tcPr>
          <w:p w14:paraId="0640B4E5" w14:textId="77777777" w:rsidR="00052BBC" w:rsidRDefault="00052BBC" w:rsidP="00052BBC">
            <w:pPr>
              <w:snapToGrid w:val="0"/>
            </w:pPr>
          </w:p>
          <w:p w14:paraId="7B6878EC"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3FDBA"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3859BC7C" w14:textId="77777777" w:rsidR="00052BBC" w:rsidRDefault="00052BBC" w:rsidP="00052BBC">
            <w:pPr>
              <w:snapToGrid w:val="0"/>
              <w:jc w:val="center"/>
              <w:rPr>
                <w:rFonts w:ascii="Calibri" w:hAnsi="Calibri" w:cs="Calibri"/>
                <w:lang w:eastAsia="ar-SA"/>
              </w:rPr>
            </w:pPr>
          </w:p>
        </w:tc>
      </w:tr>
      <w:tr w:rsidR="00052BBC" w14:paraId="164B8F0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22E6823"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5DE01B" w14:textId="77777777" w:rsidR="00052BBC" w:rsidRDefault="00052BBC" w:rsidP="00052BBC">
            <w:pPr>
              <w:snapToGrid w:val="0"/>
            </w:pPr>
            <w:r>
              <w:rPr>
                <w:rFonts w:ascii="Calibri" w:hAnsi="Calibri" w:cs="Calibri"/>
                <w:i/>
                <w:iCs/>
                <w:lang w:eastAsia="ar-SA"/>
              </w:rPr>
              <w:t xml:space="preserve">Kryterium 7 </w:t>
            </w:r>
          </w:p>
        </w:tc>
        <w:tc>
          <w:tcPr>
            <w:tcW w:w="5103" w:type="dxa"/>
            <w:gridSpan w:val="8"/>
            <w:tcBorders>
              <w:left w:val="single" w:sz="4" w:space="0" w:color="000000"/>
              <w:bottom w:val="single" w:sz="4" w:space="0" w:color="000000"/>
            </w:tcBorders>
            <w:shd w:val="clear" w:color="auto" w:fill="auto"/>
            <w:vAlign w:val="center"/>
          </w:tcPr>
          <w:p w14:paraId="116B3A09" w14:textId="77777777" w:rsidR="00052BBC" w:rsidRDefault="00052BBC" w:rsidP="00052BBC">
            <w:pPr>
              <w:snapToGrid w:val="0"/>
            </w:pPr>
          </w:p>
          <w:p w14:paraId="599E3705"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1AD29"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2C4CB86A" w14:textId="77777777" w:rsidR="00052BBC" w:rsidRDefault="00052BBC" w:rsidP="00052BBC">
            <w:pPr>
              <w:snapToGrid w:val="0"/>
              <w:jc w:val="center"/>
              <w:rPr>
                <w:rFonts w:ascii="Calibri" w:hAnsi="Calibri" w:cs="Calibri"/>
                <w:lang w:eastAsia="ar-SA"/>
              </w:rPr>
            </w:pPr>
          </w:p>
        </w:tc>
      </w:tr>
      <w:tr w:rsidR="00052BBC" w14:paraId="2DA598DA"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BAD52F"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915D83" w14:textId="77777777" w:rsidR="00052BBC" w:rsidRDefault="00052BBC" w:rsidP="00052BBC">
            <w:pPr>
              <w:snapToGrid w:val="0"/>
            </w:pPr>
            <w:r>
              <w:rPr>
                <w:rFonts w:ascii="Calibri" w:hAnsi="Calibri" w:cs="Calibri"/>
                <w:i/>
                <w:iCs/>
                <w:lang w:eastAsia="ar-SA"/>
              </w:rPr>
              <w:t>Kryterium 8</w:t>
            </w:r>
          </w:p>
        </w:tc>
        <w:tc>
          <w:tcPr>
            <w:tcW w:w="5103" w:type="dxa"/>
            <w:gridSpan w:val="8"/>
            <w:tcBorders>
              <w:left w:val="single" w:sz="4" w:space="0" w:color="000000"/>
              <w:bottom w:val="single" w:sz="4" w:space="0" w:color="000000"/>
            </w:tcBorders>
            <w:shd w:val="clear" w:color="auto" w:fill="auto"/>
            <w:vAlign w:val="center"/>
          </w:tcPr>
          <w:p w14:paraId="58BD6B17" w14:textId="77777777" w:rsidR="00052BBC" w:rsidRDefault="00052BBC" w:rsidP="00052BBC">
            <w:pPr>
              <w:snapToGrid w:val="0"/>
            </w:pPr>
          </w:p>
          <w:p w14:paraId="75C23EF9"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6CCB2"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217946B" w14:textId="77777777" w:rsidR="00052BBC" w:rsidRDefault="00052BBC" w:rsidP="00052BBC">
            <w:pPr>
              <w:snapToGrid w:val="0"/>
              <w:jc w:val="center"/>
              <w:rPr>
                <w:rFonts w:ascii="Calibri" w:hAnsi="Calibri" w:cs="Calibri"/>
                <w:lang w:eastAsia="ar-SA"/>
              </w:rPr>
            </w:pPr>
          </w:p>
        </w:tc>
      </w:tr>
      <w:tr w:rsidR="00052BBC" w14:paraId="02290006" w14:textId="77777777" w:rsidTr="00052BBC">
        <w:trPr>
          <w:trHeight w:val="340"/>
        </w:trPr>
        <w:tc>
          <w:tcPr>
            <w:tcW w:w="7225" w:type="dxa"/>
            <w:gridSpan w:val="1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4E59DB7" w14:textId="77777777" w:rsidR="00052BBC" w:rsidRDefault="00052BBC" w:rsidP="00052BBC">
            <w:pPr>
              <w:snapToGrid w:val="0"/>
              <w:jc w:val="right"/>
            </w:pPr>
            <w:r>
              <w:rPr>
                <w:rFonts w:ascii="Calibri" w:hAnsi="Calibri" w:cs="Calibri"/>
                <w:b/>
                <w:bCs/>
                <w:lang w:eastAsia="ar-SA"/>
              </w:rPr>
              <w:t>SUMA PUNKTÓW</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04A00" w14:textId="77777777" w:rsidR="00052BBC" w:rsidRDefault="00052BBC" w:rsidP="00052BBC">
            <w:pPr>
              <w:snapToGrid w:val="0"/>
              <w:rPr>
                <w:rFonts w:ascii="Calibri" w:hAnsi="Calibri" w:cs="Calibri"/>
                <w:b/>
                <w:bCs/>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3283B7A5" w14:textId="77777777" w:rsidR="00052BBC" w:rsidRDefault="00052BBC" w:rsidP="00052BBC">
            <w:pPr>
              <w:snapToGrid w:val="0"/>
              <w:rPr>
                <w:rFonts w:ascii="Calibri" w:hAnsi="Calibri" w:cs="Calibri"/>
                <w:b/>
                <w:bCs/>
                <w:lang w:eastAsia="ar-SA"/>
              </w:rPr>
            </w:pPr>
          </w:p>
        </w:tc>
      </w:tr>
      <w:tr w:rsidR="00052BBC" w14:paraId="4F7B7487"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F299CD" w14:textId="77777777" w:rsidR="00052BBC" w:rsidRDefault="00052BBC" w:rsidP="00052BBC">
            <w:pPr>
              <w:snapToGrid w:val="0"/>
            </w:pPr>
            <w:r>
              <w:rPr>
                <w:rFonts w:ascii="Calibri" w:hAnsi="Calibri" w:cs="Calibri"/>
                <w:lang w:eastAsia="ar-SA"/>
              </w:rPr>
              <w:t>IMIĘ i NAZWISKO CZŁONKA RADY :</w:t>
            </w:r>
          </w:p>
        </w:tc>
        <w:tc>
          <w:tcPr>
            <w:tcW w:w="5220"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35372" w14:textId="77777777" w:rsidR="00052BBC" w:rsidRDefault="00052BBC" w:rsidP="00052BBC">
            <w:pPr>
              <w:snapToGrid w:val="0"/>
              <w:rPr>
                <w:rFonts w:ascii="Calibri" w:hAnsi="Calibri" w:cs="Calibri"/>
                <w:lang w:eastAsia="ar-SA"/>
              </w:rPr>
            </w:pPr>
          </w:p>
          <w:p w14:paraId="79A524A3" w14:textId="77777777" w:rsidR="00052BBC" w:rsidRDefault="00052BBC" w:rsidP="00052BBC">
            <w:pPr>
              <w:rPr>
                <w:rFonts w:ascii="Calibri" w:hAnsi="Calibri" w:cs="Calibri"/>
                <w:lang w:eastAsia="ar-SA"/>
              </w:rPr>
            </w:pPr>
          </w:p>
        </w:tc>
      </w:tr>
      <w:tr w:rsidR="00052BBC" w14:paraId="645AB1C4"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324DDD"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E1E38F"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E3E1B4"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56A0DD"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661C66" w14:textId="77777777" w:rsidR="00052BBC" w:rsidRDefault="00052BBC" w:rsidP="00052BBC">
            <w:pPr>
              <w:snapToGrid w:val="0"/>
            </w:pPr>
            <w:r>
              <w:rPr>
                <w:rFonts w:ascii="Calibri" w:hAnsi="Calibri" w:cs="Calibri"/>
                <w:lang w:eastAsia="ar-SA"/>
              </w:rPr>
              <w:t>PODPIS:</w:t>
            </w:r>
          </w:p>
        </w:tc>
        <w:tc>
          <w:tcPr>
            <w:tcW w:w="224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2DED" w14:textId="77777777" w:rsidR="00052BBC" w:rsidRDefault="00052BBC" w:rsidP="00052BBC">
            <w:pPr>
              <w:snapToGrid w:val="0"/>
              <w:rPr>
                <w:rFonts w:ascii="Calibri" w:hAnsi="Calibri" w:cs="Calibri"/>
                <w:lang w:eastAsia="ar-SA"/>
              </w:rPr>
            </w:pPr>
          </w:p>
        </w:tc>
      </w:tr>
      <w:tr w:rsidR="00052BBC" w14:paraId="4F1CB04C"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6628FC9" w14:textId="77777777" w:rsidR="00052BBC" w:rsidRDefault="00052BBC" w:rsidP="00052BBC">
            <w:pPr>
              <w:snapToGrid w:val="0"/>
            </w:pPr>
            <w:r>
              <w:rPr>
                <w:rFonts w:ascii="Calibri" w:hAnsi="Calibri" w:cs="Calibri"/>
                <w:lang w:eastAsia="ar-SA"/>
              </w:rPr>
              <w:t>PODPIS SEKRETARZA POSIEDZENIA RADY</w:t>
            </w:r>
          </w:p>
        </w:tc>
        <w:tc>
          <w:tcPr>
            <w:tcW w:w="6673" w:type="dxa"/>
            <w:gridSpan w:val="10"/>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2D4DC" w14:textId="77777777" w:rsidR="00052BBC" w:rsidRDefault="00052BBC" w:rsidP="00052BBC">
            <w:pPr>
              <w:snapToGrid w:val="0"/>
            </w:pPr>
          </w:p>
        </w:tc>
      </w:tr>
    </w:tbl>
    <w:p w14:paraId="1AA42C2D" w14:textId="77777777" w:rsidR="00052BBC" w:rsidRDefault="00052BBC" w:rsidP="00052BBC"/>
    <w:p w14:paraId="273F88A6" w14:textId="77777777" w:rsidR="00052BBC" w:rsidRDefault="00052BBC" w:rsidP="00052BBC"/>
    <w:p w14:paraId="4B6A1B06" w14:textId="77777777" w:rsidR="00052BBC" w:rsidRDefault="00052BBC" w:rsidP="00052BBC"/>
    <w:p w14:paraId="409BA366" w14:textId="77777777" w:rsidR="00052BBC" w:rsidRDefault="00052BBC" w:rsidP="00052BBC"/>
    <w:p w14:paraId="2DD86150" w14:textId="77777777" w:rsidR="00052BBC" w:rsidRDefault="00052BBC" w:rsidP="00052BBC"/>
    <w:p w14:paraId="611A0B0F" w14:textId="77777777" w:rsidR="00052BBC" w:rsidRDefault="00052BBC" w:rsidP="00052BBC"/>
    <w:p w14:paraId="3F2725DA" w14:textId="77777777" w:rsidR="00052BBC" w:rsidRDefault="00052BBC" w:rsidP="00052BBC"/>
    <w:p w14:paraId="5BE3E925" w14:textId="77777777" w:rsidR="00052BBC" w:rsidRDefault="00052BBC" w:rsidP="00052BBC"/>
    <w:p w14:paraId="51741F2F"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591"/>
        <w:gridCol w:w="149"/>
        <w:gridCol w:w="1508"/>
      </w:tblGrid>
      <w:tr w:rsidR="00052BBC" w14:paraId="367E636E"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D39BE" w14:textId="77777777" w:rsidR="00052BBC" w:rsidRDefault="00052BBC" w:rsidP="00052BBC">
            <w:pPr>
              <w:snapToGrid w:val="0"/>
              <w:jc w:val="center"/>
            </w:pPr>
            <w:r>
              <w:rPr>
                <w:rFonts w:ascii="Calibri" w:hAnsi="Calibri" w:cs="Calibri"/>
                <w:b/>
                <w:bCs/>
                <w:lang w:eastAsia="ar-SA"/>
              </w:rPr>
              <w:t>Miejsce na pieczęć LGD</w:t>
            </w:r>
          </w:p>
        </w:tc>
        <w:tc>
          <w:tcPr>
            <w:tcW w:w="5916" w:type="dxa"/>
            <w:gridSpan w:val="10"/>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7FD2EE7"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D1795" w14:textId="77777777" w:rsidR="00052BBC" w:rsidRDefault="00052BBC" w:rsidP="00052BBC">
            <w:pPr>
              <w:snapToGrid w:val="0"/>
              <w:ind w:left="-108"/>
              <w:jc w:val="center"/>
            </w:pPr>
            <w:r>
              <w:rPr>
                <w:rFonts w:ascii="Calibri" w:hAnsi="Calibri" w:cs="Calibri"/>
                <w:lang w:eastAsia="ar-SA"/>
              </w:rPr>
              <w:t>KO nr 2</w:t>
            </w:r>
          </w:p>
        </w:tc>
      </w:tr>
      <w:tr w:rsidR="00052BBC" w14:paraId="68F86D4C"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B9448F"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387F45F"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6B2DB" w14:textId="77777777" w:rsidR="00052BBC" w:rsidRDefault="00052BBC" w:rsidP="00052BBC">
            <w:pPr>
              <w:snapToGrid w:val="0"/>
              <w:ind w:left="-108"/>
              <w:jc w:val="center"/>
            </w:pPr>
            <w:r>
              <w:rPr>
                <w:rFonts w:ascii="Calibri" w:hAnsi="Calibri" w:cs="Calibri"/>
                <w:lang w:eastAsia="ar-SA"/>
              </w:rPr>
              <w:t>Wersja: 1.1</w:t>
            </w:r>
          </w:p>
        </w:tc>
      </w:tr>
      <w:tr w:rsidR="00052BBC" w14:paraId="6F9A6FAE"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85F279"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6B3DB15"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88747" w14:textId="77777777" w:rsidR="00052BBC" w:rsidRDefault="00052BBC" w:rsidP="00052BBC">
            <w:pPr>
              <w:snapToGrid w:val="0"/>
              <w:ind w:left="-108"/>
              <w:jc w:val="center"/>
            </w:pPr>
            <w:r>
              <w:rPr>
                <w:rFonts w:ascii="Calibri" w:hAnsi="Calibri" w:cs="Calibri"/>
                <w:lang w:eastAsia="ar-SA"/>
              </w:rPr>
              <w:t>Strona 1 z 2</w:t>
            </w:r>
          </w:p>
        </w:tc>
      </w:tr>
      <w:tr w:rsidR="00052BBC" w14:paraId="364FB08E" w14:textId="77777777" w:rsidTr="00052BBC">
        <w:tc>
          <w:tcPr>
            <w:tcW w:w="9300" w:type="dxa"/>
            <w:gridSpan w:val="15"/>
            <w:tcBorders>
              <w:left w:val="single" w:sz="4" w:space="0" w:color="000000"/>
              <w:right w:val="single" w:sz="4" w:space="0" w:color="000000"/>
            </w:tcBorders>
            <w:shd w:val="clear" w:color="auto" w:fill="auto"/>
            <w:tcMar>
              <w:top w:w="0" w:type="dxa"/>
              <w:left w:w="108" w:type="dxa"/>
              <w:bottom w:w="0" w:type="dxa"/>
              <w:right w:w="108" w:type="dxa"/>
            </w:tcMar>
          </w:tcPr>
          <w:p w14:paraId="12BB4B98" w14:textId="77777777" w:rsidR="00052BBC" w:rsidRDefault="00052BBC" w:rsidP="00052BBC">
            <w:pPr>
              <w:snapToGrid w:val="0"/>
              <w:rPr>
                <w:rFonts w:ascii="Calibri" w:hAnsi="Calibri" w:cs="Calibri"/>
                <w:lang w:eastAsia="ar-SA"/>
              </w:rPr>
            </w:pPr>
          </w:p>
        </w:tc>
      </w:tr>
      <w:tr w:rsidR="00052BBC" w14:paraId="0226B358"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2A35031E"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C54CF8" w14:textId="77777777" w:rsidR="00052BBC" w:rsidRDefault="00052BBC" w:rsidP="00052BBC">
            <w:pPr>
              <w:rPr>
                <w:rFonts w:ascii="Calibri" w:hAnsi="Calibri" w:cs="Calibri"/>
                <w:lang w:eastAsia="ar-SA"/>
              </w:rPr>
            </w:pPr>
            <w:r>
              <w:rPr>
                <w:rFonts w:ascii="Calibri" w:hAnsi="Calibri" w:cs="Calibri"/>
                <w:lang w:eastAsia="ar-SA"/>
              </w:rPr>
              <w:t>IMIĘ i NAZWISKO lub NAZWA GRANTOBIORCY:</w:t>
            </w:r>
          </w:p>
        </w:tc>
      </w:tr>
      <w:tr w:rsidR="00052BBC" w14:paraId="6A134EC9"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21BAE401" w14:textId="77777777" w:rsidR="00052BBC" w:rsidRDefault="00052BBC" w:rsidP="00052BBC">
            <w:pPr>
              <w:snapToGrid w:val="0"/>
              <w:rPr>
                <w:rFonts w:ascii="Calibri" w:hAnsi="Calibri" w:cs="Calibri"/>
                <w:lang w:eastAsia="ar-SA"/>
              </w:rPr>
            </w:pP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C9B437"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666F33F1"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1C266B1" w14:textId="77777777" w:rsidR="00052BBC" w:rsidRDefault="00052BBC" w:rsidP="00052BBC">
            <w:pPr>
              <w:snapToGrid w:val="0"/>
            </w:pPr>
            <w:r>
              <w:rPr>
                <w:rFonts w:ascii="Calibri" w:hAnsi="Calibri" w:cs="Calibri"/>
                <w:lang w:eastAsia="ar-SA"/>
              </w:rPr>
              <w:t>NAZWA / TYTUŁ WNIOSKU:</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EA3679" w14:textId="77777777" w:rsidR="00052BBC" w:rsidRDefault="00052BBC" w:rsidP="00052BBC">
            <w:pPr>
              <w:snapToGrid w:val="0"/>
              <w:rPr>
                <w:rFonts w:ascii="Calibri" w:hAnsi="Calibri" w:cs="Calibri"/>
                <w:lang w:eastAsia="ar-SA"/>
              </w:rPr>
            </w:pPr>
          </w:p>
          <w:p w14:paraId="49386CD7" w14:textId="77777777" w:rsidR="00052BBC" w:rsidRDefault="00052BBC" w:rsidP="00052BBC">
            <w:pPr>
              <w:rPr>
                <w:rFonts w:ascii="Calibri" w:hAnsi="Calibri" w:cs="Calibri"/>
                <w:lang w:eastAsia="ar-SA"/>
              </w:rPr>
            </w:pPr>
          </w:p>
          <w:p w14:paraId="14B45D62" w14:textId="77777777" w:rsidR="00052BBC" w:rsidRDefault="00052BBC" w:rsidP="00052BBC">
            <w:pPr>
              <w:rPr>
                <w:rFonts w:ascii="Calibri" w:hAnsi="Calibri" w:cs="Calibri"/>
                <w:lang w:eastAsia="ar-SA"/>
              </w:rPr>
            </w:pPr>
          </w:p>
        </w:tc>
      </w:tr>
      <w:tr w:rsidR="00052BBC" w14:paraId="4F919D48"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53289F5B"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765B18"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5265666A"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204BACC6"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2FE4B3" w14:textId="77777777" w:rsidR="00052BBC" w:rsidRDefault="00052BBC" w:rsidP="00052BBC">
            <w:pPr>
              <w:snapToGrid w:val="0"/>
              <w:ind w:left="66"/>
            </w:pPr>
            <w:r>
              <w:rPr>
                <w:rFonts w:ascii="Calibri" w:hAnsi="Calibri"/>
                <w:b/>
              </w:rPr>
              <w:t xml:space="preserve">3.1.1 ROZWÓJ INFRASTRUKTURY TURYSTYCZNEJ LUB REKREACYJNEJ </w:t>
            </w:r>
          </w:p>
        </w:tc>
      </w:tr>
      <w:tr w:rsidR="00052BBC" w14:paraId="7302DCAF"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716E3FA" w14:textId="77777777" w:rsidR="00052BBC" w:rsidRDefault="00052BBC" w:rsidP="00052BBC">
            <w:pPr>
              <w:snapToGrid w:val="0"/>
              <w:jc w:val="center"/>
            </w:pPr>
            <w:r>
              <w:rPr>
                <w:rFonts w:ascii="Calibri" w:hAnsi="Calibri" w:cs="Calibri"/>
                <w:b/>
                <w:bCs/>
                <w:lang w:eastAsia="ar-SA"/>
              </w:rPr>
              <w:t>1. LOKALNE KRYTERIA WYBORU</w:t>
            </w:r>
          </w:p>
        </w:tc>
        <w:tc>
          <w:tcPr>
            <w:tcW w:w="5670" w:type="dxa"/>
            <w:gridSpan w:val="9"/>
            <w:tcBorders>
              <w:left w:val="single" w:sz="4" w:space="0" w:color="000000"/>
              <w:bottom w:val="single" w:sz="4" w:space="0" w:color="000000"/>
            </w:tcBorders>
            <w:shd w:val="clear" w:color="auto" w:fill="auto"/>
            <w:vAlign w:val="center"/>
          </w:tcPr>
          <w:p w14:paraId="64349DC6"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5985C" w14:textId="77777777" w:rsidR="00052BBC" w:rsidRPr="0025247A" w:rsidRDefault="00052BBC" w:rsidP="00052BBC">
            <w:pPr>
              <w:snapToGrid w:val="0"/>
              <w:jc w:val="center"/>
              <w:rPr>
                <w:b/>
                <w:sz w:val="20"/>
                <w:szCs w:val="20"/>
              </w:rPr>
            </w:pPr>
            <w:r>
              <w:rPr>
                <w:rFonts w:ascii="Calibri" w:hAnsi="Calibri" w:cs="Calibri"/>
                <w:b/>
                <w:bCs/>
                <w:lang w:eastAsia="ar-SA"/>
              </w:rPr>
              <w:t>OCENA</w:t>
            </w:r>
          </w:p>
        </w:tc>
      </w:tr>
      <w:tr w:rsidR="00052BBC" w14:paraId="303DDBF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FD9088E"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42A077A" w14:textId="77777777" w:rsidR="00052BBC" w:rsidRDefault="00052BBC" w:rsidP="00052BBC">
            <w:pPr>
              <w:snapToGrid w:val="0"/>
            </w:pPr>
            <w:r>
              <w:rPr>
                <w:rFonts w:ascii="Calibri" w:hAnsi="Calibri" w:cs="Calibri"/>
                <w:i/>
                <w:iCs/>
                <w:lang w:eastAsia="ar-SA"/>
              </w:rPr>
              <w:t xml:space="preserve">Kryterium 1 </w:t>
            </w:r>
          </w:p>
        </w:tc>
        <w:tc>
          <w:tcPr>
            <w:tcW w:w="5670" w:type="dxa"/>
            <w:gridSpan w:val="9"/>
            <w:tcBorders>
              <w:left w:val="single" w:sz="4" w:space="0" w:color="000000"/>
              <w:bottom w:val="single" w:sz="4" w:space="0" w:color="000000"/>
            </w:tcBorders>
            <w:shd w:val="clear" w:color="auto" w:fill="auto"/>
            <w:vAlign w:val="center"/>
          </w:tcPr>
          <w:p w14:paraId="6B6DAFA1" w14:textId="77777777" w:rsidR="00052BBC" w:rsidRDefault="00052BBC" w:rsidP="00052BBC">
            <w:pPr>
              <w:snapToGrid w:val="0"/>
            </w:pPr>
          </w:p>
          <w:p w14:paraId="69F7AB4C"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36D88" w14:textId="77777777" w:rsidR="00052BBC" w:rsidRDefault="00052BBC" w:rsidP="00052BBC">
            <w:pPr>
              <w:snapToGrid w:val="0"/>
              <w:jc w:val="center"/>
              <w:rPr>
                <w:rFonts w:ascii="Calibri" w:hAnsi="Calibri" w:cs="Calibri"/>
                <w:lang w:eastAsia="ar-SA"/>
              </w:rPr>
            </w:pPr>
          </w:p>
        </w:tc>
      </w:tr>
      <w:tr w:rsidR="00052BBC" w14:paraId="1C64424F"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2C593D"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685014" w14:textId="77777777" w:rsidR="00052BBC" w:rsidRDefault="00052BBC" w:rsidP="00052BBC">
            <w:pPr>
              <w:snapToGrid w:val="0"/>
            </w:pPr>
            <w:r>
              <w:rPr>
                <w:rFonts w:ascii="Calibri" w:hAnsi="Calibri" w:cs="Calibri"/>
                <w:i/>
                <w:iCs/>
                <w:lang w:eastAsia="ar-SA"/>
              </w:rPr>
              <w:t xml:space="preserve">Kryterium 2 </w:t>
            </w:r>
          </w:p>
        </w:tc>
        <w:tc>
          <w:tcPr>
            <w:tcW w:w="5670" w:type="dxa"/>
            <w:gridSpan w:val="9"/>
            <w:tcBorders>
              <w:left w:val="single" w:sz="4" w:space="0" w:color="000000"/>
              <w:bottom w:val="single" w:sz="4" w:space="0" w:color="000000"/>
            </w:tcBorders>
            <w:shd w:val="clear" w:color="auto" w:fill="auto"/>
            <w:vAlign w:val="center"/>
          </w:tcPr>
          <w:p w14:paraId="4CD4DDB7" w14:textId="77777777" w:rsidR="00052BBC" w:rsidRDefault="00052BBC" w:rsidP="00052BBC">
            <w:pPr>
              <w:snapToGrid w:val="0"/>
            </w:pPr>
          </w:p>
          <w:p w14:paraId="1D4A9624"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EA2B1" w14:textId="77777777" w:rsidR="00052BBC" w:rsidRDefault="00052BBC" w:rsidP="00052BBC">
            <w:pPr>
              <w:snapToGrid w:val="0"/>
              <w:jc w:val="center"/>
              <w:rPr>
                <w:rFonts w:ascii="Calibri" w:hAnsi="Calibri" w:cs="Calibri"/>
                <w:lang w:eastAsia="ar-SA"/>
              </w:rPr>
            </w:pPr>
          </w:p>
        </w:tc>
      </w:tr>
      <w:tr w:rsidR="00052BBC" w14:paraId="2D63C699"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D509AA7"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849DD39" w14:textId="77777777" w:rsidR="00052BBC" w:rsidRDefault="00052BBC" w:rsidP="00052BBC">
            <w:pPr>
              <w:snapToGrid w:val="0"/>
            </w:pPr>
            <w:r>
              <w:rPr>
                <w:rFonts w:ascii="Calibri" w:hAnsi="Calibri" w:cs="Calibri"/>
                <w:i/>
                <w:iCs/>
                <w:lang w:eastAsia="ar-SA"/>
              </w:rPr>
              <w:t xml:space="preserve">Kryterium 3 </w:t>
            </w:r>
          </w:p>
        </w:tc>
        <w:tc>
          <w:tcPr>
            <w:tcW w:w="5670" w:type="dxa"/>
            <w:gridSpan w:val="9"/>
            <w:tcBorders>
              <w:left w:val="single" w:sz="4" w:space="0" w:color="000000"/>
              <w:bottom w:val="single" w:sz="4" w:space="0" w:color="000000"/>
            </w:tcBorders>
            <w:shd w:val="clear" w:color="auto" w:fill="auto"/>
            <w:vAlign w:val="center"/>
          </w:tcPr>
          <w:p w14:paraId="34B8A468" w14:textId="77777777" w:rsidR="00052BBC" w:rsidRDefault="00052BBC" w:rsidP="00052BBC">
            <w:pPr>
              <w:snapToGrid w:val="0"/>
            </w:pPr>
          </w:p>
          <w:p w14:paraId="2A87F550"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AB523" w14:textId="77777777" w:rsidR="00052BBC" w:rsidRDefault="00052BBC" w:rsidP="00052BBC">
            <w:pPr>
              <w:snapToGrid w:val="0"/>
              <w:jc w:val="center"/>
              <w:rPr>
                <w:rFonts w:ascii="Calibri" w:hAnsi="Calibri" w:cs="Calibri"/>
                <w:lang w:eastAsia="ar-SA"/>
              </w:rPr>
            </w:pPr>
          </w:p>
        </w:tc>
      </w:tr>
      <w:tr w:rsidR="00052BBC" w14:paraId="46A07FC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7C6AEFA"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338D07" w14:textId="77777777" w:rsidR="00052BBC" w:rsidRDefault="00052BBC" w:rsidP="00052BBC">
            <w:pPr>
              <w:snapToGrid w:val="0"/>
            </w:pPr>
            <w:r>
              <w:rPr>
                <w:rFonts w:ascii="Calibri" w:hAnsi="Calibri" w:cs="Calibri"/>
                <w:i/>
                <w:iCs/>
                <w:lang w:eastAsia="ar-SA"/>
              </w:rPr>
              <w:t xml:space="preserve">Kryterium 4 </w:t>
            </w:r>
          </w:p>
        </w:tc>
        <w:tc>
          <w:tcPr>
            <w:tcW w:w="5670" w:type="dxa"/>
            <w:gridSpan w:val="9"/>
            <w:tcBorders>
              <w:left w:val="single" w:sz="4" w:space="0" w:color="000000"/>
              <w:bottom w:val="single" w:sz="4" w:space="0" w:color="000000"/>
            </w:tcBorders>
            <w:shd w:val="clear" w:color="auto" w:fill="auto"/>
            <w:vAlign w:val="center"/>
          </w:tcPr>
          <w:p w14:paraId="70B62812" w14:textId="77777777" w:rsidR="00052BBC" w:rsidRDefault="00052BBC" w:rsidP="00052BBC">
            <w:pPr>
              <w:snapToGrid w:val="0"/>
            </w:pPr>
          </w:p>
          <w:p w14:paraId="172C354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4864A" w14:textId="77777777" w:rsidR="00052BBC" w:rsidRDefault="00052BBC" w:rsidP="00052BBC">
            <w:pPr>
              <w:snapToGrid w:val="0"/>
              <w:jc w:val="center"/>
              <w:rPr>
                <w:rFonts w:ascii="Calibri" w:hAnsi="Calibri" w:cs="Calibri"/>
                <w:lang w:eastAsia="ar-SA"/>
              </w:rPr>
            </w:pPr>
          </w:p>
        </w:tc>
      </w:tr>
      <w:tr w:rsidR="00052BBC" w14:paraId="65D3A4B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52C64B"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8DEC4A" w14:textId="77777777" w:rsidR="00052BBC" w:rsidRDefault="00052BBC" w:rsidP="00052BBC">
            <w:pPr>
              <w:snapToGrid w:val="0"/>
            </w:pPr>
            <w:r>
              <w:rPr>
                <w:rFonts w:ascii="Calibri" w:hAnsi="Calibri" w:cs="Calibri"/>
                <w:i/>
                <w:iCs/>
                <w:lang w:eastAsia="ar-SA"/>
              </w:rPr>
              <w:t xml:space="preserve">Kryterium 5 </w:t>
            </w:r>
          </w:p>
        </w:tc>
        <w:tc>
          <w:tcPr>
            <w:tcW w:w="5670" w:type="dxa"/>
            <w:gridSpan w:val="9"/>
            <w:tcBorders>
              <w:left w:val="single" w:sz="4" w:space="0" w:color="000000"/>
              <w:bottom w:val="single" w:sz="4" w:space="0" w:color="000000"/>
            </w:tcBorders>
            <w:shd w:val="clear" w:color="auto" w:fill="auto"/>
            <w:vAlign w:val="center"/>
          </w:tcPr>
          <w:p w14:paraId="5FAE7978" w14:textId="77777777" w:rsidR="00052BBC" w:rsidRDefault="00052BBC" w:rsidP="00052BBC">
            <w:pPr>
              <w:snapToGrid w:val="0"/>
            </w:pPr>
          </w:p>
          <w:p w14:paraId="4376DF57"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2DD61" w14:textId="77777777" w:rsidR="00052BBC" w:rsidRDefault="00052BBC" w:rsidP="00052BBC">
            <w:pPr>
              <w:snapToGrid w:val="0"/>
              <w:jc w:val="center"/>
              <w:rPr>
                <w:rFonts w:ascii="Calibri" w:hAnsi="Calibri" w:cs="Calibri"/>
                <w:lang w:eastAsia="ar-SA"/>
              </w:rPr>
            </w:pPr>
          </w:p>
        </w:tc>
      </w:tr>
      <w:tr w:rsidR="00052BBC" w14:paraId="51C18710"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63999E"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F08E34B" w14:textId="77777777" w:rsidR="00052BBC" w:rsidRDefault="00052BBC" w:rsidP="00052BBC">
            <w:pPr>
              <w:snapToGrid w:val="0"/>
            </w:pPr>
            <w:r>
              <w:rPr>
                <w:rFonts w:ascii="Calibri" w:hAnsi="Calibri" w:cs="Calibri"/>
                <w:i/>
                <w:iCs/>
                <w:lang w:eastAsia="ar-SA"/>
              </w:rPr>
              <w:t xml:space="preserve">Kryterium 6 </w:t>
            </w:r>
          </w:p>
        </w:tc>
        <w:tc>
          <w:tcPr>
            <w:tcW w:w="5670" w:type="dxa"/>
            <w:gridSpan w:val="9"/>
            <w:tcBorders>
              <w:left w:val="single" w:sz="4" w:space="0" w:color="000000"/>
              <w:bottom w:val="single" w:sz="4" w:space="0" w:color="000000"/>
            </w:tcBorders>
            <w:shd w:val="clear" w:color="auto" w:fill="auto"/>
            <w:vAlign w:val="center"/>
          </w:tcPr>
          <w:p w14:paraId="3304841F" w14:textId="77777777" w:rsidR="00052BBC" w:rsidRDefault="00052BBC" w:rsidP="00052BBC">
            <w:pPr>
              <w:snapToGrid w:val="0"/>
            </w:pPr>
          </w:p>
          <w:p w14:paraId="4F4D64DD"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356B0" w14:textId="77777777" w:rsidR="00052BBC" w:rsidRDefault="00052BBC" w:rsidP="00052BBC">
            <w:pPr>
              <w:snapToGrid w:val="0"/>
              <w:jc w:val="center"/>
              <w:rPr>
                <w:rFonts w:ascii="Calibri" w:hAnsi="Calibri" w:cs="Calibri"/>
                <w:lang w:eastAsia="ar-SA"/>
              </w:rPr>
            </w:pPr>
          </w:p>
        </w:tc>
      </w:tr>
      <w:tr w:rsidR="00052BBC" w14:paraId="3BF58A3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674496"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CBEE4D0" w14:textId="77777777" w:rsidR="00052BBC" w:rsidRDefault="00052BBC" w:rsidP="00052BBC">
            <w:pPr>
              <w:snapToGrid w:val="0"/>
            </w:pPr>
            <w:r>
              <w:rPr>
                <w:rFonts w:ascii="Calibri" w:hAnsi="Calibri" w:cs="Calibri"/>
                <w:i/>
                <w:iCs/>
                <w:lang w:eastAsia="ar-SA"/>
              </w:rPr>
              <w:t xml:space="preserve">Kryterium 7 </w:t>
            </w:r>
          </w:p>
        </w:tc>
        <w:tc>
          <w:tcPr>
            <w:tcW w:w="5670" w:type="dxa"/>
            <w:gridSpan w:val="9"/>
            <w:tcBorders>
              <w:left w:val="single" w:sz="4" w:space="0" w:color="000000"/>
              <w:bottom w:val="single" w:sz="4" w:space="0" w:color="000000"/>
            </w:tcBorders>
            <w:shd w:val="clear" w:color="auto" w:fill="auto"/>
            <w:vAlign w:val="center"/>
          </w:tcPr>
          <w:p w14:paraId="425CF3DA" w14:textId="77777777" w:rsidR="00052BBC" w:rsidRDefault="00052BBC" w:rsidP="00052BBC">
            <w:pPr>
              <w:snapToGrid w:val="0"/>
            </w:pPr>
          </w:p>
          <w:p w14:paraId="0303C871"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D4D26" w14:textId="77777777" w:rsidR="00052BBC" w:rsidRDefault="00052BBC" w:rsidP="00052BBC">
            <w:pPr>
              <w:snapToGrid w:val="0"/>
              <w:jc w:val="center"/>
              <w:rPr>
                <w:rFonts w:ascii="Calibri" w:hAnsi="Calibri" w:cs="Calibri"/>
                <w:lang w:eastAsia="ar-SA"/>
              </w:rPr>
            </w:pPr>
          </w:p>
        </w:tc>
      </w:tr>
      <w:tr w:rsidR="00052BBC" w14:paraId="4EEDD41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C34D0C"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6F97A2" w14:textId="77777777" w:rsidR="00052BBC" w:rsidRDefault="00052BBC" w:rsidP="00052BBC">
            <w:pPr>
              <w:snapToGrid w:val="0"/>
            </w:pPr>
            <w:r>
              <w:rPr>
                <w:rFonts w:ascii="Calibri" w:hAnsi="Calibri" w:cs="Calibri"/>
                <w:i/>
                <w:iCs/>
                <w:lang w:eastAsia="ar-SA"/>
              </w:rPr>
              <w:t>Kryterium 8</w:t>
            </w:r>
          </w:p>
        </w:tc>
        <w:tc>
          <w:tcPr>
            <w:tcW w:w="5670" w:type="dxa"/>
            <w:gridSpan w:val="9"/>
            <w:tcBorders>
              <w:left w:val="single" w:sz="4" w:space="0" w:color="000000"/>
              <w:bottom w:val="single" w:sz="4" w:space="0" w:color="000000"/>
            </w:tcBorders>
            <w:shd w:val="clear" w:color="auto" w:fill="auto"/>
            <w:vAlign w:val="center"/>
          </w:tcPr>
          <w:p w14:paraId="1418E644" w14:textId="77777777" w:rsidR="00052BBC" w:rsidRDefault="00052BBC" w:rsidP="00052BBC">
            <w:pPr>
              <w:snapToGrid w:val="0"/>
            </w:pPr>
          </w:p>
          <w:p w14:paraId="1A466BF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88B1F" w14:textId="77777777" w:rsidR="00052BBC" w:rsidRDefault="00052BBC" w:rsidP="00052BBC">
            <w:pPr>
              <w:snapToGrid w:val="0"/>
              <w:jc w:val="center"/>
              <w:rPr>
                <w:rFonts w:ascii="Calibri" w:hAnsi="Calibri" w:cs="Calibri"/>
                <w:lang w:eastAsia="ar-SA"/>
              </w:rPr>
            </w:pPr>
          </w:p>
        </w:tc>
      </w:tr>
      <w:tr w:rsidR="00052BBC" w14:paraId="30D54C0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4ED65AC"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6234A0" w14:textId="77777777" w:rsidR="00052BBC" w:rsidRDefault="00052BBC" w:rsidP="00052BBC">
            <w:pPr>
              <w:snapToGrid w:val="0"/>
            </w:pPr>
            <w:r>
              <w:rPr>
                <w:rFonts w:ascii="Calibri" w:hAnsi="Calibri" w:cs="Calibri"/>
                <w:i/>
                <w:iCs/>
                <w:lang w:eastAsia="ar-SA"/>
              </w:rPr>
              <w:t>Kryterium 9</w:t>
            </w:r>
          </w:p>
        </w:tc>
        <w:tc>
          <w:tcPr>
            <w:tcW w:w="5670" w:type="dxa"/>
            <w:gridSpan w:val="9"/>
            <w:tcBorders>
              <w:left w:val="single" w:sz="4" w:space="0" w:color="000000"/>
              <w:bottom w:val="single" w:sz="4" w:space="0" w:color="000000"/>
            </w:tcBorders>
            <w:shd w:val="clear" w:color="auto" w:fill="auto"/>
            <w:vAlign w:val="center"/>
          </w:tcPr>
          <w:p w14:paraId="3C89C05B" w14:textId="77777777" w:rsidR="00052BBC" w:rsidRDefault="00052BBC" w:rsidP="00052BBC">
            <w:pPr>
              <w:snapToGrid w:val="0"/>
            </w:pPr>
          </w:p>
          <w:p w14:paraId="0BA541FF"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18C6E" w14:textId="77777777" w:rsidR="00052BBC" w:rsidRDefault="00052BBC" w:rsidP="00052BBC">
            <w:pPr>
              <w:snapToGrid w:val="0"/>
              <w:jc w:val="center"/>
              <w:rPr>
                <w:rFonts w:ascii="Calibri" w:hAnsi="Calibri" w:cs="Calibri"/>
                <w:lang w:eastAsia="ar-SA"/>
              </w:rPr>
            </w:pPr>
          </w:p>
        </w:tc>
      </w:tr>
      <w:tr w:rsidR="00052BBC" w14:paraId="613D0203"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D269E2" w14:textId="77777777" w:rsidR="00052BBC" w:rsidRDefault="00052BBC" w:rsidP="00052BBC">
            <w:pPr>
              <w:snapToGrid w:val="0"/>
              <w:rPr>
                <w:rFonts w:ascii="Calibri" w:hAnsi="Calibri" w:cs="Calibri"/>
                <w:i/>
                <w:iCs/>
                <w:lang w:eastAsia="ar-SA"/>
              </w:rPr>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34C591"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10</w:t>
            </w:r>
          </w:p>
        </w:tc>
        <w:tc>
          <w:tcPr>
            <w:tcW w:w="5670" w:type="dxa"/>
            <w:gridSpan w:val="9"/>
            <w:tcBorders>
              <w:left w:val="single" w:sz="4" w:space="0" w:color="000000"/>
              <w:bottom w:val="single" w:sz="4" w:space="0" w:color="000000"/>
            </w:tcBorders>
            <w:shd w:val="clear" w:color="auto" w:fill="auto"/>
            <w:vAlign w:val="center"/>
          </w:tcPr>
          <w:p w14:paraId="038C0394" w14:textId="77777777" w:rsidR="00052BBC" w:rsidRDefault="00052BBC" w:rsidP="00052BBC">
            <w:pPr>
              <w:snapToGrid w:val="0"/>
            </w:pPr>
          </w:p>
          <w:p w14:paraId="2D71FC35"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556BB" w14:textId="77777777" w:rsidR="00052BBC" w:rsidRDefault="00052BBC" w:rsidP="00052BBC">
            <w:pPr>
              <w:snapToGrid w:val="0"/>
              <w:jc w:val="center"/>
              <w:rPr>
                <w:rFonts w:ascii="Calibri" w:hAnsi="Calibri" w:cs="Calibri"/>
                <w:lang w:eastAsia="ar-SA"/>
              </w:rPr>
            </w:pPr>
          </w:p>
        </w:tc>
      </w:tr>
      <w:tr w:rsidR="00052BBC" w14:paraId="47DFFD8F" w14:textId="77777777" w:rsidTr="00052BBC">
        <w:trPr>
          <w:trHeight w:val="340"/>
        </w:trPr>
        <w:tc>
          <w:tcPr>
            <w:tcW w:w="7792" w:type="dxa"/>
            <w:gridSpan w:val="1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C830683" w14:textId="77777777" w:rsidR="00052BBC" w:rsidRDefault="00052BBC" w:rsidP="00052BBC">
            <w:pPr>
              <w:snapToGrid w:val="0"/>
              <w:jc w:val="right"/>
            </w:pPr>
            <w:r>
              <w:rPr>
                <w:rFonts w:ascii="Calibri" w:hAnsi="Calibri" w:cs="Calibri"/>
                <w:b/>
                <w:bCs/>
                <w:lang w:eastAsia="ar-SA"/>
              </w:rPr>
              <w:t>SUMA PUNKTÓW</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DDACE" w14:textId="77777777" w:rsidR="00052BBC" w:rsidRDefault="00052BBC" w:rsidP="00052BBC">
            <w:pPr>
              <w:snapToGrid w:val="0"/>
              <w:rPr>
                <w:rFonts w:ascii="Calibri" w:hAnsi="Calibri" w:cs="Calibri"/>
                <w:b/>
                <w:bCs/>
                <w:lang w:eastAsia="ar-SA"/>
              </w:rPr>
            </w:pPr>
          </w:p>
        </w:tc>
      </w:tr>
      <w:tr w:rsidR="00052BBC" w14:paraId="500561CB"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70F1FED" w14:textId="77777777" w:rsidR="00052BBC" w:rsidRDefault="00052BBC" w:rsidP="00052BBC">
            <w:pPr>
              <w:snapToGrid w:val="0"/>
            </w:pPr>
            <w:r>
              <w:rPr>
                <w:rFonts w:ascii="Calibri" w:hAnsi="Calibri" w:cs="Calibri"/>
                <w:lang w:eastAsia="ar-SA"/>
              </w:rPr>
              <w:t>IMIĘ i NAZWISKO CZŁONKA RADY :</w:t>
            </w:r>
          </w:p>
        </w:tc>
        <w:tc>
          <w:tcPr>
            <w:tcW w:w="522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8C428" w14:textId="77777777" w:rsidR="00052BBC" w:rsidRDefault="00052BBC" w:rsidP="00052BBC">
            <w:pPr>
              <w:snapToGrid w:val="0"/>
              <w:rPr>
                <w:rFonts w:ascii="Calibri" w:hAnsi="Calibri" w:cs="Calibri"/>
                <w:lang w:eastAsia="ar-SA"/>
              </w:rPr>
            </w:pPr>
          </w:p>
          <w:p w14:paraId="7499EC26" w14:textId="77777777" w:rsidR="00052BBC" w:rsidRDefault="00052BBC" w:rsidP="00052BBC">
            <w:pPr>
              <w:rPr>
                <w:rFonts w:ascii="Calibri" w:hAnsi="Calibri" w:cs="Calibri"/>
                <w:lang w:eastAsia="ar-SA"/>
              </w:rPr>
            </w:pPr>
          </w:p>
        </w:tc>
      </w:tr>
      <w:tr w:rsidR="00052BBC" w14:paraId="2C9B65D8"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85897A"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2F7FA45"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48E0BD"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CE28AED"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F87EE2" w14:textId="77777777" w:rsidR="00052BBC" w:rsidRDefault="00052BBC" w:rsidP="00052BBC">
            <w:pPr>
              <w:snapToGrid w:val="0"/>
            </w:pPr>
            <w:r>
              <w:rPr>
                <w:rFonts w:ascii="Calibri" w:hAnsi="Calibri" w:cs="Calibri"/>
                <w:lang w:eastAsia="ar-SA"/>
              </w:rPr>
              <w:t>PODPIS:</w:t>
            </w:r>
          </w:p>
        </w:tc>
        <w:tc>
          <w:tcPr>
            <w:tcW w:w="224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ADAB" w14:textId="77777777" w:rsidR="00052BBC" w:rsidRDefault="00052BBC" w:rsidP="00052BBC">
            <w:pPr>
              <w:snapToGrid w:val="0"/>
              <w:rPr>
                <w:rFonts w:ascii="Calibri" w:hAnsi="Calibri" w:cs="Calibri"/>
                <w:lang w:eastAsia="ar-SA"/>
              </w:rPr>
            </w:pPr>
          </w:p>
        </w:tc>
      </w:tr>
      <w:tr w:rsidR="00052BBC" w14:paraId="35E6FD81"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09ED872" w14:textId="77777777" w:rsidR="00052BBC" w:rsidRDefault="00052BBC" w:rsidP="00052BBC">
            <w:pPr>
              <w:snapToGrid w:val="0"/>
            </w:pPr>
            <w:r>
              <w:rPr>
                <w:rFonts w:ascii="Calibri" w:hAnsi="Calibri" w:cs="Calibri"/>
                <w:lang w:eastAsia="ar-SA"/>
              </w:rPr>
              <w:t>PODPIS SEKRETARZA POSIEDZENIA RADY</w:t>
            </w:r>
          </w:p>
        </w:tc>
        <w:tc>
          <w:tcPr>
            <w:tcW w:w="6673"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28A78" w14:textId="77777777" w:rsidR="00052BBC" w:rsidRDefault="00052BBC" w:rsidP="00052BBC">
            <w:pPr>
              <w:snapToGrid w:val="0"/>
            </w:pPr>
          </w:p>
        </w:tc>
      </w:tr>
    </w:tbl>
    <w:p w14:paraId="79980484" w14:textId="77777777" w:rsidR="00052BBC" w:rsidRDefault="00052BBC" w:rsidP="00052BBC"/>
    <w:p w14:paraId="57F2472B" w14:textId="77777777" w:rsidR="00052BBC" w:rsidRDefault="00052BBC" w:rsidP="00052BBC"/>
    <w:p w14:paraId="04A12959" w14:textId="77777777" w:rsidR="00052BBC" w:rsidRDefault="00052BBC" w:rsidP="00052BBC"/>
    <w:p w14:paraId="35BBDDF3" w14:textId="77777777" w:rsidR="00052BBC" w:rsidRDefault="00052BBC" w:rsidP="00052BBC"/>
    <w:p w14:paraId="033E89F9" w14:textId="77777777" w:rsidR="00052BBC" w:rsidRDefault="00052BBC" w:rsidP="00052BBC"/>
    <w:p w14:paraId="113FCF01"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591"/>
        <w:gridCol w:w="149"/>
        <w:gridCol w:w="1508"/>
      </w:tblGrid>
      <w:tr w:rsidR="00052BBC" w14:paraId="33F4A424"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52006" w14:textId="77777777" w:rsidR="00052BBC" w:rsidRDefault="00052BBC" w:rsidP="00052BBC">
            <w:pPr>
              <w:snapToGrid w:val="0"/>
              <w:jc w:val="center"/>
            </w:pPr>
            <w:bookmarkStart w:id="405" w:name="_Hlk512247675"/>
            <w:r>
              <w:rPr>
                <w:rFonts w:ascii="Calibri" w:hAnsi="Calibri" w:cs="Calibri"/>
                <w:b/>
                <w:bCs/>
                <w:lang w:eastAsia="ar-SA"/>
              </w:rPr>
              <w:t>Miejsce na pieczęć LGD</w:t>
            </w:r>
          </w:p>
        </w:tc>
        <w:tc>
          <w:tcPr>
            <w:tcW w:w="5916" w:type="dxa"/>
            <w:gridSpan w:val="10"/>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1DA5BAC"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BB8FD" w14:textId="77777777" w:rsidR="00052BBC" w:rsidRDefault="00052BBC" w:rsidP="00052BBC">
            <w:pPr>
              <w:snapToGrid w:val="0"/>
              <w:ind w:left="-108"/>
              <w:jc w:val="center"/>
            </w:pPr>
            <w:r>
              <w:rPr>
                <w:rFonts w:ascii="Calibri" w:hAnsi="Calibri" w:cs="Calibri"/>
                <w:lang w:eastAsia="ar-SA"/>
              </w:rPr>
              <w:t>KO nr 2</w:t>
            </w:r>
          </w:p>
        </w:tc>
      </w:tr>
      <w:tr w:rsidR="00052BBC" w14:paraId="340FEFC7"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49D7F0"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AEDEA60"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55D0F" w14:textId="77777777" w:rsidR="00052BBC" w:rsidRDefault="00052BBC" w:rsidP="00052BBC">
            <w:pPr>
              <w:snapToGrid w:val="0"/>
              <w:ind w:left="-108"/>
              <w:jc w:val="center"/>
            </w:pPr>
            <w:r>
              <w:rPr>
                <w:rFonts w:ascii="Calibri" w:hAnsi="Calibri" w:cs="Calibri"/>
                <w:lang w:eastAsia="ar-SA"/>
              </w:rPr>
              <w:t>Wersja: 1.1</w:t>
            </w:r>
          </w:p>
        </w:tc>
      </w:tr>
      <w:tr w:rsidR="00052BBC" w14:paraId="0CAF4189"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6E6B46"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1164F4C"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CDB8C" w14:textId="77777777" w:rsidR="00052BBC" w:rsidRDefault="00052BBC" w:rsidP="00052BBC">
            <w:pPr>
              <w:snapToGrid w:val="0"/>
              <w:ind w:left="-108"/>
              <w:jc w:val="center"/>
            </w:pPr>
            <w:r>
              <w:rPr>
                <w:rFonts w:ascii="Calibri" w:hAnsi="Calibri" w:cs="Calibri"/>
                <w:lang w:eastAsia="ar-SA"/>
              </w:rPr>
              <w:t>Strona 1 z 2</w:t>
            </w:r>
          </w:p>
        </w:tc>
      </w:tr>
      <w:tr w:rsidR="00052BBC" w14:paraId="3C455D46" w14:textId="77777777" w:rsidTr="00052BBC">
        <w:tc>
          <w:tcPr>
            <w:tcW w:w="9300" w:type="dxa"/>
            <w:gridSpan w:val="15"/>
            <w:tcBorders>
              <w:left w:val="single" w:sz="4" w:space="0" w:color="000000"/>
              <w:right w:val="single" w:sz="4" w:space="0" w:color="000000"/>
            </w:tcBorders>
            <w:shd w:val="clear" w:color="auto" w:fill="auto"/>
            <w:tcMar>
              <w:top w:w="0" w:type="dxa"/>
              <w:left w:w="108" w:type="dxa"/>
              <w:bottom w:w="0" w:type="dxa"/>
              <w:right w:w="108" w:type="dxa"/>
            </w:tcMar>
          </w:tcPr>
          <w:p w14:paraId="3A71D6AC" w14:textId="77777777" w:rsidR="00052BBC" w:rsidRDefault="00052BBC" w:rsidP="00052BBC">
            <w:pPr>
              <w:snapToGrid w:val="0"/>
              <w:rPr>
                <w:rFonts w:ascii="Calibri" w:hAnsi="Calibri" w:cs="Calibri"/>
                <w:lang w:eastAsia="ar-SA"/>
              </w:rPr>
            </w:pPr>
          </w:p>
        </w:tc>
      </w:tr>
      <w:tr w:rsidR="00052BBC" w14:paraId="29758862"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4C1829A2"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021892" w14:textId="77777777" w:rsidR="00052BBC" w:rsidRDefault="00052BBC" w:rsidP="00052BBC">
            <w:pPr>
              <w:rPr>
                <w:rFonts w:ascii="Calibri" w:hAnsi="Calibri" w:cs="Calibri"/>
                <w:lang w:eastAsia="ar-SA"/>
              </w:rPr>
            </w:pPr>
            <w:r>
              <w:rPr>
                <w:rFonts w:ascii="Calibri" w:hAnsi="Calibri" w:cs="Calibri"/>
                <w:lang w:eastAsia="ar-SA"/>
              </w:rPr>
              <w:t>IMIĘ i NAZWISKO lub NAZWA GRANTOBIORCY:</w:t>
            </w:r>
          </w:p>
        </w:tc>
      </w:tr>
      <w:tr w:rsidR="00052BBC" w14:paraId="55392C30"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1CFDEE4C" w14:textId="77777777" w:rsidR="00052BBC" w:rsidRDefault="00052BBC" w:rsidP="00052BBC">
            <w:pPr>
              <w:snapToGrid w:val="0"/>
              <w:rPr>
                <w:rFonts w:ascii="Calibri" w:hAnsi="Calibri" w:cs="Calibri"/>
                <w:lang w:eastAsia="ar-SA"/>
              </w:rPr>
            </w:pP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B9327"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19347BE8"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D61124B" w14:textId="77777777" w:rsidR="00052BBC" w:rsidRDefault="00052BBC" w:rsidP="00052BBC">
            <w:pPr>
              <w:snapToGrid w:val="0"/>
            </w:pPr>
            <w:r>
              <w:rPr>
                <w:rFonts w:ascii="Calibri" w:hAnsi="Calibri" w:cs="Calibri"/>
                <w:lang w:eastAsia="ar-SA"/>
              </w:rPr>
              <w:t>NAZWA / TYTUŁ WNIOSKU:</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078D74" w14:textId="77777777" w:rsidR="00052BBC" w:rsidRDefault="00052BBC" w:rsidP="00052BBC">
            <w:pPr>
              <w:snapToGrid w:val="0"/>
              <w:rPr>
                <w:rFonts w:ascii="Calibri" w:hAnsi="Calibri" w:cs="Calibri"/>
                <w:lang w:eastAsia="ar-SA"/>
              </w:rPr>
            </w:pPr>
          </w:p>
          <w:p w14:paraId="1CCA7C8D" w14:textId="77777777" w:rsidR="00052BBC" w:rsidRDefault="00052BBC" w:rsidP="00052BBC">
            <w:pPr>
              <w:rPr>
                <w:rFonts w:ascii="Calibri" w:hAnsi="Calibri" w:cs="Calibri"/>
                <w:lang w:eastAsia="ar-SA"/>
              </w:rPr>
            </w:pPr>
          </w:p>
          <w:p w14:paraId="1F18E5CC" w14:textId="77777777" w:rsidR="00052BBC" w:rsidRDefault="00052BBC" w:rsidP="00052BBC">
            <w:pPr>
              <w:rPr>
                <w:rFonts w:ascii="Calibri" w:hAnsi="Calibri" w:cs="Calibri"/>
                <w:lang w:eastAsia="ar-SA"/>
              </w:rPr>
            </w:pPr>
          </w:p>
        </w:tc>
      </w:tr>
      <w:tr w:rsidR="00052BBC" w14:paraId="00A4FAEE"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D8240FC"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03C4E2"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08FBD354"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543B345B"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54743A" w14:textId="206FEAB3" w:rsidR="00052BBC" w:rsidRDefault="00052BBC" w:rsidP="00052BBC">
            <w:pPr>
              <w:snapToGrid w:val="0"/>
              <w:ind w:left="66"/>
            </w:pPr>
            <w:r>
              <w:rPr>
                <w:rFonts w:ascii="Calibri" w:hAnsi="Calibri"/>
                <w:b/>
              </w:rPr>
              <w:t xml:space="preserve">3.2.1-2 PROMOCJA OBSZARU W OPARCIU O LOKALNE WALORY KRAJOBRAZOWE, HISTORYCZNE I KULTURALNE ORAZ LOKALNE </w:t>
            </w:r>
            <w:r w:rsidRPr="00626B5D">
              <w:rPr>
                <w:rFonts w:ascii="Calibri" w:hAnsi="Calibri"/>
                <w:b/>
              </w:rPr>
              <w:t>PRODUKT</w:t>
            </w:r>
            <w:r w:rsidR="00C55897" w:rsidRPr="00626B5D">
              <w:rPr>
                <w:rFonts w:ascii="Calibri" w:hAnsi="Calibri"/>
                <w:b/>
              </w:rPr>
              <w:t>Y</w:t>
            </w:r>
            <w:r w:rsidRPr="00626B5D">
              <w:rPr>
                <w:rFonts w:ascii="Calibri" w:hAnsi="Calibri"/>
                <w:b/>
              </w:rPr>
              <w:t xml:space="preserve"> I</w:t>
            </w:r>
            <w:r>
              <w:rPr>
                <w:rFonts w:ascii="Calibri" w:hAnsi="Calibri"/>
                <w:b/>
              </w:rPr>
              <w:t xml:space="preserve"> USŁUGI.</w:t>
            </w:r>
          </w:p>
        </w:tc>
      </w:tr>
      <w:tr w:rsidR="00052BBC" w14:paraId="7B730774"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E6F38A" w14:textId="77777777" w:rsidR="00052BBC" w:rsidRDefault="00052BBC" w:rsidP="00052BBC">
            <w:pPr>
              <w:snapToGrid w:val="0"/>
              <w:jc w:val="center"/>
            </w:pPr>
            <w:r>
              <w:rPr>
                <w:rFonts w:ascii="Calibri" w:hAnsi="Calibri" w:cs="Calibri"/>
                <w:b/>
                <w:bCs/>
                <w:lang w:eastAsia="ar-SA"/>
              </w:rPr>
              <w:t>1. LOKALNE KRYTERIA WYBORU</w:t>
            </w:r>
          </w:p>
        </w:tc>
        <w:tc>
          <w:tcPr>
            <w:tcW w:w="5670" w:type="dxa"/>
            <w:gridSpan w:val="9"/>
            <w:tcBorders>
              <w:left w:val="single" w:sz="4" w:space="0" w:color="000000"/>
              <w:bottom w:val="single" w:sz="4" w:space="0" w:color="000000"/>
            </w:tcBorders>
            <w:shd w:val="clear" w:color="auto" w:fill="auto"/>
            <w:vAlign w:val="center"/>
          </w:tcPr>
          <w:p w14:paraId="1A19CD8D"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F5A95" w14:textId="77777777" w:rsidR="00052BBC" w:rsidRPr="0025247A" w:rsidRDefault="00052BBC" w:rsidP="00052BBC">
            <w:pPr>
              <w:snapToGrid w:val="0"/>
              <w:jc w:val="center"/>
              <w:rPr>
                <w:b/>
                <w:sz w:val="20"/>
                <w:szCs w:val="20"/>
              </w:rPr>
            </w:pPr>
            <w:r>
              <w:rPr>
                <w:rFonts w:ascii="Calibri" w:hAnsi="Calibri" w:cs="Calibri"/>
                <w:b/>
                <w:bCs/>
                <w:lang w:eastAsia="ar-SA"/>
              </w:rPr>
              <w:t>OCENA</w:t>
            </w:r>
          </w:p>
        </w:tc>
      </w:tr>
      <w:tr w:rsidR="00052BBC" w14:paraId="0301560D"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6F1DAC4"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7623ACB" w14:textId="77777777" w:rsidR="00052BBC" w:rsidRDefault="00052BBC" w:rsidP="00052BBC">
            <w:pPr>
              <w:snapToGrid w:val="0"/>
            </w:pPr>
            <w:r>
              <w:rPr>
                <w:rFonts w:ascii="Calibri" w:hAnsi="Calibri" w:cs="Calibri"/>
                <w:i/>
                <w:iCs/>
                <w:lang w:eastAsia="ar-SA"/>
              </w:rPr>
              <w:t xml:space="preserve">Kryterium 1 </w:t>
            </w:r>
          </w:p>
        </w:tc>
        <w:tc>
          <w:tcPr>
            <w:tcW w:w="5670" w:type="dxa"/>
            <w:gridSpan w:val="9"/>
            <w:tcBorders>
              <w:left w:val="single" w:sz="4" w:space="0" w:color="000000"/>
              <w:bottom w:val="single" w:sz="4" w:space="0" w:color="000000"/>
            </w:tcBorders>
            <w:shd w:val="clear" w:color="auto" w:fill="auto"/>
            <w:vAlign w:val="center"/>
          </w:tcPr>
          <w:p w14:paraId="5E7629F4" w14:textId="77777777" w:rsidR="00052BBC" w:rsidRDefault="00052BBC" w:rsidP="00052BBC">
            <w:pPr>
              <w:snapToGrid w:val="0"/>
            </w:pPr>
          </w:p>
          <w:p w14:paraId="763455EC"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1283C" w14:textId="77777777" w:rsidR="00052BBC" w:rsidRDefault="00052BBC" w:rsidP="00052BBC">
            <w:pPr>
              <w:snapToGrid w:val="0"/>
              <w:jc w:val="center"/>
              <w:rPr>
                <w:rFonts w:ascii="Calibri" w:hAnsi="Calibri" w:cs="Calibri"/>
                <w:lang w:eastAsia="ar-SA"/>
              </w:rPr>
            </w:pPr>
          </w:p>
        </w:tc>
      </w:tr>
      <w:tr w:rsidR="00052BBC" w14:paraId="127CE9A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54ED270"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EC08DB" w14:textId="77777777" w:rsidR="00052BBC" w:rsidRDefault="00052BBC" w:rsidP="00052BBC">
            <w:pPr>
              <w:snapToGrid w:val="0"/>
            </w:pPr>
            <w:r>
              <w:rPr>
                <w:rFonts w:ascii="Calibri" w:hAnsi="Calibri" w:cs="Calibri"/>
                <w:i/>
                <w:iCs/>
                <w:lang w:eastAsia="ar-SA"/>
              </w:rPr>
              <w:t xml:space="preserve">Kryterium 2 </w:t>
            </w:r>
          </w:p>
        </w:tc>
        <w:tc>
          <w:tcPr>
            <w:tcW w:w="5670" w:type="dxa"/>
            <w:gridSpan w:val="9"/>
            <w:tcBorders>
              <w:left w:val="single" w:sz="4" w:space="0" w:color="000000"/>
              <w:bottom w:val="single" w:sz="4" w:space="0" w:color="000000"/>
            </w:tcBorders>
            <w:shd w:val="clear" w:color="auto" w:fill="auto"/>
            <w:vAlign w:val="center"/>
          </w:tcPr>
          <w:p w14:paraId="491C6ED5" w14:textId="77777777" w:rsidR="00052BBC" w:rsidRDefault="00052BBC" w:rsidP="00052BBC">
            <w:pPr>
              <w:snapToGrid w:val="0"/>
            </w:pPr>
          </w:p>
          <w:p w14:paraId="62D4C0D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6BB52" w14:textId="77777777" w:rsidR="00052BBC" w:rsidRDefault="00052BBC" w:rsidP="00052BBC">
            <w:pPr>
              <w:snapToGrid w:val="0"/>
              <w:jc w:val="center"/>
              <w:rPr>
                <w:rFonts w:ascii="Calibri" w:hAnsi="Calibri" w:cs="Calibri"/>
                <w:lang w:eastAsia="ar-SA"/>
              </w:rPr>
            </w:pPr>
          </w:p>
        </w:tc>
      </w:tr>
      <w:tr w:rsidR="00052BBC" w14:paraId="157B157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D1C22E6"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73C818" w14:textId="77777777" w:rsidR="00052BBC" w:rsidRDefault="00052BBC" w:rsidP="00052BBC">
            <w:pPr>
              <w:snapToGrid w:val="0"/>
            </w:pPr>
            <w:r>
              <w:rPr>
                <w:rFonts w:ascii="Calibri" w:hAnsi="Calibri" w:cs="Calibri"/>
                <w:i/>
                <w:iCs/>
                <w:lang w:eastAsia="ar-SA"/>
              </w:rPr>
              <w:t xml:space="preserve">Kryterium 3 </w:t>
            </w:r>
          </w:p>
        </w:tc>
        <w:tc>
          <w:tcPr>
            <w:tcW w:w="5670" w:type="dxa"/>
            <w:gridSpan w:val="9"/>
            <w:tcBorders>
              <w:left w:val="single" w:sz="4" w:space="0" w:color="000000"/>
              <w:bottom w:val="single" w:sz="4" w:space="0" w:color="000000"/>
            </w:tcBorders>
            <w:shd w:val="clear" w:color="auto" w:fill="auto"/>
            <w:vAlign w:val="center"/>
          </w:tcPr>
          <w:p w14:paraId="43D001D5" w14:textId="77777777" w:rsidR="00052BBC" w:rsidRDefault="00052BBC" w:rsidP="00052BBC">
            <w:pPr>
              <w:snapToGrid w:val="0"/>
            </w:pPr>
          </w:p>
          <w:p w14:paraId="1DE31C4D"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17A3C" w14:textId="77777777" w:rsidR="00052BBC" w:rsidRDefault="00052BBC" w:rsidP="00052BBC">
            <w:pPr>
              <w:snapToGrid w:val="0"/>
              <w:jc w:val="center"/>
              <w:rPr>
                <w:rFonts w:ascii="Calibri" w:hAnsi="Calibri" w:cs="Calibri"/>
                <w:lang w:eastAsia="ar-SA"/>
              </w:rPr>
            </w:pPr>
          </w:p>
        </w:tc>
      </w:tr>
      <w:tr w:rsidR="00052BBC" w14:paraId="094A4BB4"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F3E6AD"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E55045" w14:textId="77777777" w:rsidR="00052BBC" w:rsidRDefault="00052BBC" w:rsidP="00052BBC">
            <w:pPr>
              <w:snapToGrid w:val="0"/>
            </w:pPr>
            <w:r>
              <w:rPr>
                <w:rFonts w:ascii="Calibri" w:hAnsi="Calibri" w:cs="Calibri"/>
                <w:i/>
                <w:iCs/>
                <w:lang w:eastAsia="ar-SA"/>
              </w:rPr>
              <w:t xml:space="preserve">Kryterium 4 </w:t>
            </w:r>
          </w:p>
        </w:tc>
        <w:tc>
          <w:tcPr>
            <w:tcW w:w="5670" w:type="dxa"/>
            <w:gridSpan w:val="9"/>
            <w:tcBorders>
              <w:left w:val="single" w:sz="4" w:space="0" w:color="000000"/>
              <w:bottom w:val="single" w:sz="4" w:space="0" w:color="000000"/>
            </w:tcBorders>
            <w:shd w:val="clear" w:color="auto" w:fill="auto"/>
            <w:vAlign w:val="center"/>
          </w:tcPr>
          <w:p w14:paraId="78451D3D" w14:textId="77777777" w:rsidR="00052BBC" w:rsidRDefault="00052BBC" w:rsidP="00052BBC">
            <w:pPr>
              <w:snapToGrid w:val="0"/>
            </w:pPr>
          </w:p>
          <w:p w14:paraId="0E7F9384"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AF29D" w14:textId="77777777" w:rsidR="00052BBC" w:rsidRDefault="00052BBC" w:rsidP="00052BBC">
            <w:pPr>
              <w:snapToGrid w:val="0"/>
              <w:jc w:val="center"/>
              <w:rPr>
                <w:rFonts w:ascii="Calibri" w:hAnsi="Calibri" w:cs="Calibri"/>
                <w:lang w:eastAsia="ar-SA"/>
              </w:rPr>
            </w:pPr>
          </w:p>
        </w:tc>
      </w:tr>
      <w:tr w:rsidR="00052BBC" w14:paraId="5F9F9640"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46E3A1"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497438B" w14:textId="77777777" w:rsidR="00052BBC" w:rsidRDefault="00052BBC" w:rsidP="00052BBC">
            <w:pPr>
              <w:snapToGrid w:val="0"/>
            </w:pPr>
            <w:r>
              <w:rPr>
                <w:rFonts w:ascii="Calibri" w:hAnsi="Calibri" w:cs="Calibri"/>
                <w:i/>
                <w:iCs/>
                <w:lang w:eastAsia="ar-SA"/>
              </w:rPr>
              <w:t xml:space="preserve">Kryterium 5 </w:t>
            </w:r>
          </w:p>
        </w:tc>
        <w:tc>
          <w:tcPr>
            <w:tcW w:w="5670" w:type="dxa"/>
            <w:gridSpan w:val="9"/>
            <w:tcBorders>
              <w:left w:val="single" w:sz="4" w:space="0" w:color="000000"/>
              <w:bottom w:val="single" w:sz="4" w:space="0" w:color="000000"/>
            </w:tcBorders>
            <w:shd w:val="clear" w:color="auto" w:fill="auto"/>
            <w:vAlign w:val="center"/>
          </w:tcPr>
          <w:p w14:paraId="6A072435" w14:textId="77777777" w:rsidR="00052BBC" w:rsidRDefault="00052BBC" w:rsidP="00052BBC">
            <w:pPr>
              <w:snapToGrid w:val="0"/>
            </w:pPr>
          </w:p>
          <w:p w14:paraId="2F04E7A3"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71EA5" w14:textId="77777777" w:rsidR="00052BBC" w:rsidRDefault="00052BBC" w:rsidP="00052BBC">
            <w:pPr>
              <w:snapToGrid w:val="0"/>
              <w:jc w:val="center"/>
              <w:rPr>
                <w:rFonts w:ascii="Calibri" w:hAnsi="Calibri" w:cs="Calibri"/>
                <w:lang w:eastAsia="ar-SA"/>
              </w:rPr>
            </w:pPr>
          </w:p>
        </w:tc>
      </w:tr>
      <w:tr w:rsidR="00052BBC" w14:paraId="6D10875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540E30"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B1015C" w14:textId="77777777" w:rsidR="00052BBC" w:rsidRDefault="00052BBC" w:rsidP="00052BBC">
            <w:pPr>
              <w:snapToGrid w:val="0"/>
            </w:pPr>
            <w:r>
              <w:rPr>
                <w:rFonts w:ascii="Calibri" w:hAnsi="Calibri" w:cs="Calibri"/>
                <w:i/>
                <w:iCs/>
                <w:lang w:eastAsia="ar-SA"/>
              </w:rPr>
              <w:t xml:space="preserve">Kryterium 6 </w:t>
            </w:r>
          </w:p>
        </w:tc>
        <w:tc>
          <w:tcPr>
            <w:tcW w:w="5670" w:type="dxa"/>
            <w:gridSpan w:val="9"/>
            <w:tcBorders>
              <w:left w:val="single" w:sz="4" w:space="0" w:color="000000"/>
              <w:bottom w:val="single" w:sz="4" w:space="0" w:color="000000"/>
            </w:tcBorders>
            <w:shd w:val="clear" w:color="auto" w:fill="auto"/>
            <w:vAlign w:val="center"/>
          </w:tcPr>
          <w:p w14:paraId="708DE98E" w14:textId="77777777" w:rsidR="00052BBC" w:rsidRDefault="00052BBC" w:rsidP="00052BBC">
            <w:pPr>
              <w:snapToGrid w:val="0"/>
            </w:pPr>
          </w:p>
          <w:p w14:paraId="0F45E333"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9E3B0" w14:textId="77777777" w:rsidR="00052BBC" w:rsidRDefault="00052BBC" w:rsidP="00052BBC">
            <w:pPr>
              <w:snapToGrid w:val="0"/>
              <w:jc w:val="center"/>
              <w:rPr>
                <w:rFonts w:ascii="Calibri" w:hAnsi="Calibri" w:cs="Calibri"/>
                <w:lang w:eastAsia="ar-SA"/>
              </w:rPr>
            </w:pPr>
          </w:p>
        </w:tc>
      </w:tr>
      <w:tr w:rsidR="00052BBC" w14:paraId="7446BDA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E24FB7C"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D086A8" w14:textId="77777777" w:rsidR="00052BBC" w:rsidRDefault="00052BBC" w:rsidP="00052BBC">
            <w:pPr>
              <w:snapToGrid w:val="0"/>
            </w:pPr>
            <w:r>
              <w:rPr>
                <w:rFonts w:ascii="Calibri" w:hAnsi="Calibri" w:cs="Calibri"/>
                <w:i/>
                <w:iCs/>
                <w:lang w:eastAsia="ar-SA"/>
              </w:rPr>
              <w:t xml:space="preserve">Kryterium 7 </w:t>
            </w:r>
          </w:p>
        </w:tc>
        <w:tc>
          <w:tcPr>
            <w:tcW w:w="5670" w:type="dxa"/>
            <w:gridSpan w:val="9"/>
            <w:tcBorders>
              <w:left w:val="single" w:sz="4" w:space="0" w:color="000000"/>
              <w:bottom w:val="single" w:sz="4" w:space="0" w:color="000000"/>
            </w:tcBorders>
            <w:shd w:val="clear" w:color="auto" w:fill="auto"/>
            <w:vAlign w:val="center"/>
          </w:tcPr>
          <w:p w14:paraId="69CAC73A" w14:textId="77777777" w:rsidR="00052BBC" w:rsidRDefault="00052BBC" w:rsidP="00052BBC">
            <w:pPr>
              <w:snapToGrid w:val="0"/>
            </w:pPr>
          </w:p>
          <w:p w14:paraId="2349E100"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98A2D" w14:textId="77777777" w:rsidR="00052BBC" w:rsidRDefault="00052BBC" w:rsidP="00052BBC">
            <w:pPr>
              <w:snapToGrid w:val="0"/>
              <w:jc w:val="center"/>
              <w:rPr>
                <w:rFonts w:ascii="Calibri" w:hAnsi="Calibri" w:cs="Calibri"/>
                <w:lang w:eastAsia="ar-SA"/>
              </w:rPr>
            </w:pPr>
          </w:p>
        </w:tc>
      </w:tr>
      <w:tr w:rsidR="00052BBC" w14:paraId="1A1F365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E5CF29"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493389" w14:textId="77777777" w:rsidR="00052BBC" w:rsidRDefault="00052BBC" w:rsidP="00052BBC">
            <w:pPr>
              <w:snapToGrid w:val="0"/>
            </w:pPr>
            <w:r>
              <w:rPr>
                <w:rFonts w:ascii="Calibri" w:hAnsi="Calibri" w:cs="Calibri"/>
                <w:i/>
                <w:iCs/>
                <w:lang w:eastAsia="ar-SA"/>
              </w:rPr>
              <w:t>Kryterium 8</w:t>
            </w:r>
          </w:p>
        </w:tc>
        <w:tc>
          <w:tcPr>
            <w:tcW w:w="5670" w:type="dxa"/>
            <w:gridSpan w:val="9"/>
            <w:tcBorders>
              <w:left w:val="single" w:sz="4" w:space="0" w:color="000000"/>
              <w:bottom w:val="single" w:sz="4" w:space="0" w:color="000000"/>
            </w:tcBorders>
            <w:shd w:val="clear" w:color="auto" w:fill="auto"/>
            <w:vAlign w:val="center"/>
          </w:tcPr>
          <w:p w14:paraId="2A4AC7DE" w14:textId="77777777" w:rsidR="00052BBC" w:rsidRDefault="00052BBC" w:rsidP="00052BBC">
            <w:pPr>
              <w:snapToGrid w:val="0"/>
            </w:pPr>
          </w:p>
          <w:p w14:paraId="11E252DD"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1B024" w14:textId="77777777" w:rsidR="00052BBC" w:rsidRDefault="00052BBC" w:rsidP="00052BBC">
            <w:pPr>
              <w:snapToGrid w:val="0"/>
              <w:jc w:val="center"/>
              <w:rPr>
                <w:rFonts w:ascii="Calibri" w:hAnsi="Calibri" w:cs="Calibri"/>
                <w:lang w:eastAsia="ar-SA"/>
              </w:rPr>
            </w:pPr>
          </w:p>
        </w:tc>
      </w:tr>
      <w:tr w:rsidR="00052BBC" w14:paraId="4C1ADC7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74523E"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83D590" w14:textId="77777777" w:rsidR="00052BBC" w:rsidRDefault="00052BBC" w:rsidP="00052BBC">
            <w:pPr>
              <w:snapToGrid w:val="0"/>
            </w:pPr>
            <w:r>
              <w:rPr>
                <w:rFonts w:ascii="Calibri" w:hAnsi="Calibri" w:cs="Calibri"/>
                <w:i/>
                <w:iCs/>
                <w:lang w:eastAsia="ar-SA"/>
              </w:rPr>
              <w:t>Kryterium 9</w:t>
            </w:r>
          </w:p>
        </w:tc>
        <w:tc>
          <w:tcPr>
            <w:tcW w:w="5670" w:type="dxa"/>
            <w:gridSpan w:val="9"/>
            <w:tcBorders>
              <w:left w:val="single" w:sz="4" w:space="0" w:color="000000"/>
              <w:bottom w:val="single" w:sz="4" w:space="0" w:color="000000"/>
            </w:tcBorders>
            <w:shd w:val="clear" w:color="auto" w:fill="auto"/>
            <w:vAlign w:val="center"/>
          </w:tcPr>
          <w:p w14:paraId="2BA4C244" w14:textId="77777777" w:rsidR="00052BBC" w:rsidRDefault="00052BBC" w:rsidP="00052BBC">
            <w:pPr>
              <w:snapToGrid w:val="0"/>
            </w:pPr>
          </w:p>
          <w:p w14:paraId="6ABD7315"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4D84E" w14:textId="77777777" w:rsidR="00052BBC" w:rsidRDefault="00052BBC" w:rsidP="00052BBC">
            <w:pPr>
              <w:snapToGrid w:val="0"/>
              <w:jc w:val="center"/>
              <w:rPr>
                <w:rFonts w:ascii="Calibri" w:hAnsi="Calibri" w:cs="Calibri"/>
                <w:lang w:eastAsia="ar-SA"/>
              </w:rPr>
            </w:pPr>
          </w:p>
        </w:tc>
      </w:tr>
      <w:tr w:rsidR="00052BBC" w14:paraId="29F6F86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896B12" w14:textId="77777777" w:rsidR="00052BBC" w:rsidRDefault="00052BBC" w:rsidP="00052BBC">
            <w:pPr>
              <w:snapToGrid w:val="0"/>
              <w:rPr>
                <w:rFonts w:ascii="Calibri" w:hAnsi="Calibri" w:cs="Calibri"/>
                <w:i/>
                <w:iCs/>
                <w:lang w:eastAsia="ar-SA"/>
              </w:rPr>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DD77AA"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10</w:t>
            </w:r>
          </w:p>
        </w:tc>
        <w:tc>
          <w:tcPr>
            <w:tcW w:w="5670" w:type="dxa"/>
            <w:gridSpan w:val="9"/>
            <w:tcBorders>
              <w:left w:val="single" w:sz="4" w:space="0" w:color="000000"/>
              <w:bottom w:val="single" w:sz="4" w:space="0" w:color="000000"/>
            </w:tcBorders>
            <w:shd w:val="clear" w:color="auto" w:fill="auto"/>
            <w:vAlign w:val="center"/>
          </w:tcPr>
          <w:p w14:paraId="5A44A4B3" w14:textId="77777777" w:rsidR="00052BBC" w:rsidRDefault="00052BBC" w:rsidP="00052BBC">
            <w:pPr>
              <w:snapToGrid w:val="0"/>
            </w:pPr>
          </w:p>
          <w:p w14:paraId="166F4F1B"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A7DC0" w14:textId="77777777" w:rsidR="00052BBC" w:rsidRDefault="00052BBC" w:rsidP="00052BBC">
            <w:pPr>
              <w:snapToGrid w:val="0"/>
              <w:jc w:val="center"/>
              <w:rPr>
                <w:rFonts w:ascii="Calibri" w:hAnsi="Calibri" w:cs="Calibri"/>
                <w:lang w:eastAsia="ar-SA"/>
              </w:rPr>
            </w:pPr>
          </w:p>
        </w:tc>
      </w:tr>
      <w:tr w:rsidR="00052BBC" w14:paraId="1995D3F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A47677" w14:textId="77777777" w:rsidR="00052BBC" w:rsidRDefault="00052BBC" w:rsidP="00052BBC">
            <w:pPr>
              <w:snapToGrid w:val="0"/>
              <w:rPr>
                <w:rFonts w:ascii="Calibri" w:hAnsi="Calibri" w:cs="Calibri"/>
                <w:i/>
                <w:iCs/>
                <w:lang w:eastAsia="ar-SA"/>
              </w:rPr>
            </w:pPr>
            <w:r>
              <w:rPr>
                <w:rFonts w:ascii="Calibri" w:hAnsi="Calibri" w:cs="Calibri"/>
                <w:i/>
                <w:iCs/>
                <w:lang w:eastAsia="ar-SA"/>
              </w:rPr>
              <w:t>1.11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616E0C"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11</w:t>
            </w:r>
          </w:p>
        </w:tc>
        <w:tc>
          <w:tcPr>
            <w:tcW w:w="5670" w:type="dxa"/>
            <w:gridSpan w:val="9"/>
            <w:tcBorders>
              <w:left w:val="single" w:sz="4" w:space="0" w:color="000000"/>
              <w:bottom w:val="single" w:sz="4" w:space="0" w:color="000000"/>
            </w:tcBorders>
            <w:shd w:val="clear" w:color="auto" w:fill="auto"/>
            <w:vAlign w:val="center"/>
          </w:tcPr>
          <w:p w14:paraId="06C7B2C2" w14:textId="77777777" w:rsidR="00052BBC" w:rsidRDefault="00052BBC" w:rsidP="00052BBC">
            <w:pPr>
              <w:snapToGrid w:val="0"/>
            </w:pPr>
          </w:p>
          <w:p w14:paraId="3621725A"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CB12D" w14:textId="77777777" w:rsidR="00052BBC" w:rsidRDefault="00052BBC" w:rsidP="00052BBC">
            <w:pPr>
              <w:snapToGrid w:val="0"/>
              <w:jc w:val="center"/>
              <w:rPr>
                <w:rFonts w:ascii="Calibri" w:hAnsi="Calibri" w:cs="Calibri"/>
                <w:lang w:eastAsia="ar-SA"/>
              </w:rPr>
            </w:pPr>
          </w:p>
        </w:tc>
      </w:tr>
      <w:tr w:rsidR="00052BBC" w14:paraId="212826E7" w14:textId="77777777" w:rsidTr="00052BBC">
        <w:trPr>
          <w:trHeight w:val="340"/>
        </w:trPr>
        <w:tc>
          <w:tcPr>
            <w:tcW w:w="7792" w:type="dxa"/>
            <w:gridSpan w:val="1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3F111DB" w14:textId="77777777" w:rsidR="00052BBC" w:rsidRDefault="00052BBC" w:rsidP="00052BBC">
            <w:pPr>
              <w:snapToGrid w:val="0"/>
              <w:jc w:val="right"/>
            </w:pPr>
            <w:r>
              <w:rPr>
                <w:rFonts w:ascii="Calibri" w:hAnsi="Calibri" w:cs="Calibri"/>
                <w:b/>
                <w:bCs/>
                <w:lang w:eastAsia="ar-SA"/>
              </w:rPr>
              <w:t>SUMA PUNKTÓW</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6CCB5" w14:textId="77777777" w:rsidR="00052BBC" w:rsidRDefault="00052BBC" w:rsidP="00052BBC">
            <w:pPr>
              <w:snapToGrid w:val="0"/>
              <w:rPr>
                <w:rFonts w:ascii="Calibri" w:hAnsi="Calibri" w:cs="Calibri"/>
                <w:b/>
                <w:bCs/>
                <w:lang w:eastAsia="ar-SA"/>
              </w:rPr>
            </w:pPr>
          </w:p>
        </w:tc>
      </w:tr>
      <w:tr w:rsidR="00052BBC" w14:paraId="13790E70"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C693C2B" w14:textId="77777777" w:rsidR="00052BBC" w:rsidRDefault="00052BBC" w:rsidP="00052BBC">
            <w:pPr>
              <w:snapToGrid w:val="0"/>
            </w:pPr>
            <w:r>
              <w:rPr>
                <w:rFonts w:ascii="Calibri" w:hAnsi="Calibri" w:cs="Calibri"/>
                <w:lang w:eastAsia="ar-SA"/>
              </w:rPr>
              <w:t>IMIĘ i NAZWISKO CZŁONKA RADY :</w:t>
            </w:r>
          </w:p>
        </w:tc>
        <w:tc>
          <w:tcPr>
            <w:tcW w:w="522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05B5" w14:textId="77777777" w:rsidR="00052BBC" w:rsidRDefault="00052BBC" w:rsidP="00052BBC">
            <w:pPr>
              <w:snapToGrid w:val="0"/>
              <w:rPr>
                <w:rFonts w:ascii="Calibri" w:hAnsi="Calibri" w:cs="Calibri"/>
                <w:lang w:eastAsia="ar-SA"/>
              </w:rPr>
            </w:pPr>
          </w:p>
          <w:p w14:paraId="0F859A31" w14:textId="77777777" w:rsidR="00052BBC" w:rsidRDefault="00052BBC" w:rsidP="00052BBC">
            <w:pPr>
              <w:rPr>
                <w:rFonts w:ascii="Calibri" w:hAnsi="Calibri" w:cs="Calibri"/>
                <w:lang w:eastAsia="ar-SA"/>
              </w:rPr>
            </w:pPr>
          </w:p>
        </w:tc>
      </w:tr>
      <w:tr w:rsidR="00052BBC" w14:paraId="73D7DCD2"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62BA0DA"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C68D94"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32646C"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434E3E"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1D4D2F" w14:textId="77777777" w:rsidR="00052BBC" w:rsidRDefault="00052BBC" w:rsidP="00052BBC">
            <w:pPr>
              <w:snapToGrid w:val="0"/>
            </w:pPr>
            <w:r>
              <w:rPr>
                <w:rFonts w:ascii="Calibri" w:hAnsi="Calibri" w:cs="Calibri"/>
                <w:lang w:eastAsia="ar-SA"/>
              </w:rPr>
              <w:t>PODPIS:</w:t>
            </w:r>
          </w:p>
        </w:tc>
        <w:tc>
          <w:tcPr>
            <w:tcW w:w="224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6C172" w14:textId="77777777" w:rsidR="00052BBC" w:rsidRDefault="00052BBC" w:rsidP="00052BBC">
            <w:pPr>
              <w:snapToGrid w:val="0"/>
              <w:rPr>
                <w:rFonts w:ascii="Calibri" w:hAnsi="Calibri" w:cs="Calibri"/>
                <w:lang w:eastAsia="ar-SA"/>
              </w:rPr>
            </w:pPr>
          </w:p>
        </w:tc>
      </w:tr>
      <w:tr w:rsidR="00052BBC" w14:paraId="60DBD063"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B3F5D26" w14:textId="77777777" w:rsidR="00052BBC" w:rsidRDefault="00052BBC" w:rsidP="00052BBC">
            <w:pPr>
              <w:snapToGrid w:val="0"/>
            </w:pPr>
            <w:r>
              <w:rPr>
                <w:rFonts w:ascii="Calibri" w:hAnsi="Calibri" w:cs="Calibri"/>
                <w:lang w:eastAsia="ar-SA"/>
              </w:rPr>
              <w:lastRenderedPageBreak/>
              <w:t>PODPIS SEKRETARZA POSIEDZENIA RADY</w:t>
            </w:r>
          </w:p>
        </w:tc>
        <w:tc>
          <w:tcPr>
            <w:tcW w:w="6673"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55433" w14:textId="77777777" w:rsidR="00052BBC" w:rsidRDefault="00052BBC" w:rsidP="00052BBC">
            <w:pPr>
              <w:snapToGrid w:val="0"/>
            </w:pPr>
          </w:p>
        </w:tc>
      </w:tr>
      <w:bookmarkEnd w:id="405"/>
    </w:tbl>
    <w:p w14:paraId="6BD65814" w14:textId="77777777" w:rsidR="00052BBC" w:rsidRDefault="00052BBC" w:rsidP="00052BBC"/>
    <w:bookmarkEnd w:id="1"/>
    <w:p w14:paraId="18FDE99C" w14:textId="77777777" w:rsidR="00EE022F" w:rsidRPr="00C55897" w:rsidRDefault="00EE022F">
      <w:pPr>
        <w:snapToGrid w:val="0"/>
        <w:jc w:val="both"/>
        <w:rPr>
          <w:rFonts w:ascii="Calibri" w:hAnsi="Calibri"/>
          <w:vanish/>
          <w:sz w:val="22"/>
          <w:szCs w:val="22"/>
          <w:lang w:eastAsia="ar-SA"/>
        </w:rPr>
      </w:pPr>
    </w:p>
    <w:sectPr w:rsidR="00EE022F" w:rsidRPr="00C5589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080F8" w14:textId="77777777" w:rsidR="001F3958" w:rsidRDefault="001F3958">
      <w:r>
        <w:separator/>
      </w:r>
    </w:p>
  </w:endnote>
  <w:endnote w:type="continuationSeparator" w:id="0">
    <w:p w14:paraId="2674E375" w14:textId="77777777" w:rsidR="001F3958" w:rsidRDefault="001F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00"/>
    <w:family w:val="auto"/>
    <w:pitch w:val="default"/>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rebuchet MS,Bold">
    <w:charset w:val="00"/>
    <w:family w:val="auto"/>
    <w:pitch w:val="default"/>
  </w:font>
  <w:font w:name="Verdana,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7AA27" w14:textId="77777777" w:rsidR="001F3958" w:rsidRDefault="001F3958">
      <w:r>
        <w:rPr>
          <w:color w:val="000000"/>
        </w:rPr>
        <w:separator/>
      </w:r>
    </w:p>
  </w:footnote>
  <w:footnote w:type="continuationSeparator" w:id="0">
    <w:p w14:paraId="02CEF495" w14:textId="77777777" w:rsidR="001F3958" w:rsidRDefault="001F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661"/>
    <w:multiLevelType w:val="multilevel"/>
    <w:tmpl w:val="F32C7FC8"/>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A5B8C"/>
    <w:multiLevelType w:val="multilevel"/>
    <w:tmpl w:val="8E04B18E"/>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6CF5AB3"/>
    <w:multiLevelType w:val="multilevel"/>
    <w:tmpl w:val="9D6CA93A"/>
    <w:lvl w:ilvl="0">
      <w:start w:val="1"/>
      <w:numFmt w:val="decimal"/>
      <w:lvlText w:val="%1."/>
      <w:lvlJc w:val="left"/>
      <w:pPr>
        <w:ind w:left="643"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8125559"/>
    <w:multiLevelType w:val="multilevel"/>
    <w:tmpl w:val="E32254C0"/>
    <w:lvl w:ilvl="0">
      <w:start w:val="1"/>
      <w:numFmt w:val="decimal"/>
      <w:lvlText w:val="%1)"/>
      <w:lvlJc w:val="left"/>
      <w:pPr>
        <w:ind w:left="1064" w:hanging="360"/>
      </w:pPr>
      <w:rPr>
        <w:rFonts w:cs="Calibri"/>
        <w:b w:val="0"/>
        <w:color w:val="auto"/>
        <w:sz w:val="22"/>
      </w:r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4" w15:restartNumberingAfterBreak="0">
    <w:nsid w:val="0B29684E"/>
    <w:multiLevelType w:val="multilevel"/>
    <w:tmpl w:val="75C0D2F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0B7A71DB"/>
    <w:multiLevelType w:val="multilevel"/>
    <w:tmpl w:val="3D00BDA8"/>
    <w:lvl w:ilvl="0">
      <w:start w:val="1"/>
      <w:numFmt w:val="decimal"/>
      <w:lvlText w:val="%1)"/>
      <w:lvlJc w:val="left"/>
      <w:pPr>
        <w:ind w:left="720" w:hanging="363"/>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 w15:restartNumberingAfterBreak="0">
    <w:nsid w:val="0BF036F4"/>
    <w:multiLevelType w:val="multilevel"/>
    <w:tmpl w:val="B7722B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1357AE"/>
    <w:multiLevelType w:val="hybridMultilevel"/>
    <w:tmpl w:val="385EE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E28A4"/>
    <w:multiLevelType w:val="multilevel"/>
    <w:tmpl w:val="A5927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6945AB"/>
    <w:multiLevelType w:val="multilevel"/>
    <w:tmpl w:val="390015D4"/>
    <w:lvl w:ilvl="0">
      <w:start w:val="2"/>
      <w:numFmt w:val="decimal"/>
      <w:lvlText w:val="%1."/>
      <w:lvlJc w:val="left"/>
      <w:pPr>
        <w:ind w:left="643"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2A3EA9"/>
    <w:multiLevelType w:val="multilevel"/>
    <w:tmpl w:val="99B41638"/>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643" w:hanging="360"/>
      </w:pPr>
      <w:rPr>
        <w:rFonts w:hint="default"/>
        <w:sz w:val="22"/>
        <w:szCs w:val="22"/>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643" w:hanging="360"/>
      </w:pPr>
      <w:rPr>
        <w:rFonts w:ascii="Calibri" w:hAnsi="Calibri" w:hint="default"/>
        <w:b w:val="0"/>
        <w:sz w:val="22"/>
        <w:szCs w:val="22"/>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13D50888"/>
    <w:multiLevelType w:val="multilevel"/>
    <w:tmpl w:val="01D46B72"/>
    <w:lvl w:ilvl="0">
      <w:start w:val="1"/>
      <w:numFmt w:val="decimal"/>
      <w:lvlText w:val="%1)"/>
      <w:lvlJc w:val="left"/>
      <w:pPr>
        <w:ind w:left="720" w:hanging="360"/>
      </w:pPr>
      <w:rPr>
        <w:rFonts w:ascii="Calibri" w:eastAsia="Calibri" w:hAnsi="Calibri"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CB71D4"/>
    <w:multiLevelType w:val="multilevel"/>
    <w:tmpl w:val="CC22C304"/>
    <w:lvl w:ilvl="0">
      <w:start w:val="1"/>
      <w:numFmt w:val="decimal"/>
      <w:lvlText w:val="%1)"/>
      <w:lvlJc w:val="left"/>
      <w:pPr>
        <w:ind w:left="1080" w:hanging="360"/>
      </w:pPr>
      <w:rPr>
        <w:rFonts w:asciiTheme="minorHAnsi" w:hAnsiTheme="minorHAnsi" w:hint="default"/>
        <w:strike w:val="0"/>
        <w:dstrike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8EE27E3"/>
    <w:multiLevelType w:val="hybridMultilevel"/>
    <w:tmpl w:val="031A62EE"/>
    <w:lvl w:ilvl="0" w:tplc="BD8AC814">
      <w:start w:val="1"/>
      <w:numFmt w:val="decimal"/>
      <w:lvlText w:val="%1."/>
      <w:lvlJc w:val="left"/>
      <w:pPr>
        <w:tabs>
          <w:tab w:val="num" w:pos="499"/>
        </w:tabs>
        <w:ind w:left="499" w:hanging="357"/>
      </w:pPr>
      <w:rPr>
        <w:rFonts w:ascii="Times New Roman" w:eastAsiaTheme="minorEastAsia" w:hAnsi="Times New Roman" w:cs="Times New Roman"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A5A2993"/>
    <w:multiLevelType w:val="multilevel"/>
    <w:tmpl w:val="29EA80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643"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AED32E7"/>
    <w:multiLevelType w:val="multilevel"/>
    <w:tmpl w:val="2D5A1BFC"/>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16" w15:restartNumberingAfterBreak="0">
    <w:nsid w:val="23314179"/>
    <w:multiLevelType w:val="multilevel"/>
    <w:tmpl w:val="26DC11BE"/>
    <w:lvl w:ilvl="0">
      <w:start w:val="1"/>
      <w:numFmt w:val="decimal"/>
      <w:lvlText w:val="%1."/>
      <w:lvlJc w:val="left"/>
      <w:pPr>
        <w:ind w:left="720" w:hanging="360"/>
      </w:p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644" w:hanging="360"/>
      </w:pPr>
      <w:rPr>
        <w:strike w:val="0"/>
        <w:color w:val="auto"/>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766CFE"/>
    <w:multiLevelType w:val="multilevel"/>
    <w:tmpl w:val="3808FAA2"/>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18" w15:restartNumberingAfterBreak="0">
    <w:nsid w:val="25B71164"/>
    <w:multiLevelType w:val="hybridMultilevel"/>
    <w:tmpl w:val="E76004F4"/>
    <w:lvl w:ilvl="0" w:tplc="BC0E039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7FB7EFF"/>
    <w:multiLevelType w:val="multilevel"/>
    <w:tmpl w:val="A39AE89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643" w:hanging="360"/>
      </w:pPr>
      <w:rPr>
        <w:b w:val="0"/>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28F90879"/>
    <w:multiLevelType w:val="multilevel"/>
    <w:tmpl w:val="72DE50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E6A50B8"/>
    <w:multiLevelType w:val="multilevel"/>
    <w:tmpl w:val="D0DE88DC"/>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2" w15:restartNumberingAfterBreak="0">
    <w:nsid w:val="2EE66D11"/>
    <w:multiLevelType w:val="multilevel"/>
    <w:tmpl w:val="E0CEE864"/>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3" w15:restartNumberingAfterBreak="0">
    <w:nsid w:val="300275F4"/>
    <w:multiLevelType w:val="multilevel"/>
    <w:tmpl w:val="D3E0D1B4"/>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4" w15:restartNumberingAfterBreak="0">
    <w:nsid w:val="32C31F58"/>
    <w:multiLevelType w:val="multilevel"/>
    <w:tmpl w:val="7B7E0548"/>
    <w:lvl w:ilvl="0">
      <w:start w:val="1"/>
      <w:numFmt w:val="decimal"/>
      <w:lvlText w:val="%1."/>
      <w:lvlJc w:val="left"/>
      <w:pPr>
        <w:ind w:left="720" w:hanging="360"/>
      </w:pPr>
      <w:rPr>
        <w:rFonts w:asciiTheme="minorHAnsi" w:hAnsiTheme="minorHAnsi" w:hint="default"/>
        <w:b w:val="0"/>
        <w:i w:val="0"/>
        <w:iCs w:val="0"/>
        <w:strike w:val="0"/>
        <w:dstrike w:val="0"/>
        <w:sz w:val="22"/>
        <w:szCs w:val="22"/>
      </w:rPr>
    </w:lvl>
    <w:lvl w:ilvl="1">
      <w:start w:val="1"/>
      <w:numFmt w:val="lowerLetter"/>
      <w:lvlText w:val="%2."/>
      <w:lvlJc w:val="left"/>
      <w:pPr>
        <w:ind w:left="1440" w:hanging="360"/>
      </w:pPr>
      <w:rPr>
        <w:i w:val="0"/>
        <w:iCs w:val="0"/>
      </w:rPr>
    </w:lvl>
    <w:lvl w:ilvl="2">
      <w:start w:val="4"/>
      <w:numFmt w:val="decimal"/>
      <w:lvlText w:val="%3"/>
      <w:lvlJc w:val="left"/>
      <w:pPr>
        <w:ind w:left="2340" w:hanging="360"/>
      </w:pPr>
      <w:rPr>
        <w:rFonts w:eastAsia="Times New Roman"/>
        <w:color w:val="auto"/>
      </w:rPr>
    </w:lvl>
    <w:lvl w:ilvl="3">
      <w:start w:val="1"/>
      <w:numFmt w:val="lowerLetter"/>
      <w:lvlText w:val="%4)"/>
      <w:lvlJc w:val="left"/>
      <w:pPr>
        <w:ind w:left="106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E2238F"/>
    <w:multiLevelType w:val="multilevel"/>
    <w:tmpl w:val="DCA2C6EE"/>
    <w:lvl w:ilvl="0">
      <w:numFmt w:val="bullet"/>
      <w:lvlText w:val=""/>
      <w:lvlJc w:val="left"/>
      <w:pPr>
        <w:ind w:left="360" w:hanging="360"/>
      </w:pPr>
      <w:rPr>
        <w:rFonts w:ascii="Wingdings" w:hAnsi="Wingdings" w:cs="Wingdings"/>
      </w:rPr>
    </w:lvl>
    <w:lvl w:ilvl="1">
      <w:start w:val="1"/>
      <w:numFmt w:val="decimal"/>
      <w:lvlText w:val="%2."/>
      <w:lvlJc w:val="left"/>
      <w:pPr>
        <w:ind w:left="641" w:hanging="357"/>
      </w:pPr>
      <w:rPr>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4B301D2"/>
    <w:multiLevelType w:val="hybridMultilevel"/>
    <w:tmpl w:val="A9B6302E"/>
    <w:lvl w:ilvl="0" w:tplc="94D08D70">
      <w:start w:val="1"/>
      <w:numFmt w:val="decimal"/>
      <w:lvlText w:val="%1."/>
      <w:lvlJc w:val="left"/>
      <w:pPr>
        <w:tabs>
          <w:tab w:val="num" w:pos="641"/>
        </w:tabs>
        <w:ind w:left="641" w:hanging="357"/>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C7E63BB"/>
    <w:multiLevelType w:val="multilevel"/>
    <w:tmpl w:val="7444BE40"/>
    <w:lvl w:ilvl="0">
      <w:start w:val="7"/>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440FB7"/>
    <w:multiLevelType w:val="multilevel"/>
    <w:tmpl w:val="327AEE5A"/>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9" w15:restartNumberingAfterBreak="0">
    <w:nsid w:val="3D523A8C"/>
    <w:multiLevelType w:val="multilevel"/>
    <w:tmpl w:val="C63A3C8E"/>
    <w:lvl w:ilvl="0">
      <w:start w:val="4"/>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5"/>
      <w:numFmt w:val="decimal"/>
      <w:lvlText w:val="%4."/>
      <w:lvlJc w:val="left"/>
      <w:pPr>
        <w:ind w:left="643" w:hanging="360"/>
      </w:pPr>
      <w:rPr>
        <w:rFonts w:hint="default"/>
        <w:sz w:val="22"/>
        <w:szCs w:val="22"/>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643" w:hanging="360"/>
      </w:pPr>
      <w:rPr>
        <w:rFonts w:ascii="Calibri" w:hAnsi="Calibri" w:hint="default"/>
        <w:sz w:val="22"/>
        <w:szCs w:val="22"/>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406D561F"/>
    <w:multiLevelType w:val="multilevel"/>
    <w:tmpl w:val="85DA7876"/>
    <w:lvl w:ilvl="0">
      <w:start w:val="1"/>
      <w:numFmt w:val="decimal"/>
      <w:lvlText w:val="%1."/>
      <w:lvlJc w:val="left"/>
      <w:pPr>
        <w:ind w:left="643" w:hanging="360"/>
      </w:pPr>
      <w:rPr>
        <w:rFonts w:ascii="Calibri" w:eastAsia="Times New Roman" w:hAnsi="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rPr>
        <w:rFonts w:ascii="Calibri" w:hAnsi="Calibri" w:hint="default"/>
        <w:strike w:val="0"/>
        <w:dstrike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A23A36"/>
    <w:multiLevelType w:val="multilevel"/>
    <w:tmpl w:val="6582A0B4"/>
    <w:lvl w:ilvl="0">
      <w:start w:val="5"/>
      <w:numFmt w:val="decimal"/>
      <w:lvlText w:val="%1."/>
      <w:lvlJc w:val="left"/>
      <w:pPr>
        <w:ind w:left="643" w:hanging="360"/>
      </w:pPr>
      <w:rPr>
        <w:strike w:val="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8743D1"/>
    <w:multiLevelType w:val="multilevel"/>
    <w:tmpl w:val="B3AA0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4EB3B3F"/>
    <w:multiLevelType w:val="multilevel"/>
    <w:tmpl w:val="1EA2979A"/>
    <w:lvl w:ilvl="0">
      <w:start w:val="1"/>
      <w:numFmt w:val="decimal"/>
      <w:lvlText w:val="%1)"/>
      <w:lvlJc w:val="left"/>
      <w:pPr>
        <w:ind w:left="720" w:hanging="360"/>
      </w:pPr>
    </w:lvl>
    <w:lvl w:ilvl="1">
      <w:start w:val="1"/>
      <w:numFmt w:val="lowerLetter"/>
      <w:lvlText w:val="%2)"/>
      <w:lvlJc w:val="left"/>
      <w:pPr>
        <w:ind w:left="1648" w:hanging="360"/>
      </w:pPr>
      <w:rPr>
        <w:rFonts w:cs="TimesNewRoman"/>
        <w:sz w:val="22"/>
      </w:rPr>
    </w:lvl>
    <w:lvl w:ilvl="2">
      <w:start w:val="1"/>
      <w:numFmt w:val="lowerRoman"/>
      <w:lvlText w:val="%3."/>
      <w:lvlJc w:val="right"/>
      <w:pPr>
        <w:ind w:left="2368" w:hanging="180"/>
      </w:pPr>
    </w:lvl>
    <w:lvl w:ilvl="3">
      <w:start w:val="1"/>
      <w:numFmt w:val="decimal"/>
      <w:lvlText w:val="%4."/>
      <w:lvlJc w:val="left"/>
      <w:pPr>
        <w:ind w:left="852"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4" w15:restartNumberingAfterBreak="0">
    <w:nsid w:val="458E0C94"/>
    <w:multiLevelType w:val="multilevel"/>
    <w:tmpl w:val="933A9922"/>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5" w15:restartNumberingAfterBreak="0">
    <w:nsid w:val="48076A4D"/>
    <w:multiLevelType w:val="multilevel"/>
    <w:tmpl w:val="C862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E300CC"/>
    <w:multiLevelType w:val="multilevel"/>
    <w:tmpl w:val="1B4693B4"/>
    <w:lvl w:ilvl="0">
      <w:start w:val="1"/>
      <w:numFmt w:val="decimal"/>
      <w:lvlText w:val="%1."/>
      <w:lvlJc w:val="left"/>
      <w:pPr>
        <w:ind w:left="641" w:hanging="357"/>
      </w:pPr>
      <w:rPr>
        <w:rFonts w:asciiTheme="minorHAnsi" w:hAnsiTheme="minorHAnsi" w:hint="default"/>
        <w:b w:val="0"/>
        <w:strike w:val="0"/>
        <w:d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9185916"/>
    <w:multiLevelType w:val="multilevel"/>
    <w:tmpl w:val="F7788348"/>
    <w:lvl w:ilvl="0">
      <w:numFmt w:val="bullet"/>
      <w:lvlText w:val=""/>
      <w:lvlJc w:val="left"/>
      <w:pPr>
        <w:ind w:left="668" w:hanging="360"/>
      </w:pPr>
      <w:rPr>
        <w:rFonts w:ascii="Wingdings" w:hAnsi="Wingdings" w:cs="Wingdings"/>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4B9E3C26"/>
    <w:multiLevelType w:val="multilevel"/>
    <w:tmpl w:val="7804C8AE"/>
    <w:lvl w:ilvl="0">
      <w:start w:val="1"/>
      <w:numFmt w:val="lowerLetter"/>
      <w:lvlText w:val="%1)"/>
      <w:lvlJc w:val="left"/>
      <w:pPr>
        <w:ind w:left="1353" w:hanging="360"/>
      </w:pPr>
      <w:rPr>
        <w:rFonts w:hint="default"/>
        <w:sz w:val="22"/>
        <w:szCs w:val="22"/>
      </w:rPr>
    </w:lvl>
    <w:lvl w:ilvl="1">
      <w:start w:val="1"/>
      <w:numFmt w:val="lowerLetter"/>
      <w:lvlText w:val="%2)"/>
      <w:lvlJc w:val="left"/>
      <w:pPr>
        <w:ind w:left="1213" w:hanging="362"/>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39" w15:restartNumberingAfterBreak="0">
    <w:nsid w:val="4C7267DD"/>
    <w:multiLevelType w:val="multilevel"/>
    <w:tmpl w:val="A028A0A4"/>
    <w:lvl w:ilvl="0">
      <w:start w:val="1"/>
      <w:numFmt w:val="decimal"/>
      <w:lvlText w:val="%1)"/>
      <w:lvlJc w:val="left"/>
      <w:pPr>
        <w:ind w:left="720" w:hanging="363"/>
      </w:pPr>
      <w:rPr>
        <w:strike w:val="0"/>
        <w:color w:val="auto"/>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40" w15:restartNumberingAfterBreak="0">
    <w:nsid w:val="4D587EAF"/>
    <w:multiLevelType w:val="multilevel"/>
    <w:tmpl w:val="83562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E415619"/>
    <w:multiLevelType w:val="multilevel"/>
    <w:tmpl w:val="8812877C"/>
    <w:lvl w:ilvl="0">
      <w:start w:val="1"/>
      <w:numFmt w:val="lowerLetter"/>
      <w:lvlText w:val="%1)"/>
      <w:lvlJc w:val="left"/>
      <w:pPr>
        <w:ind w:left="1353" w:hanging="360"/>
      </w:pPr>
      <w:rPr>
        <w:sz w:val="22"/>
        <w:szCs w:val="22"/>
      </w:rPr>
    </w:lvl>
    <w:lvl w:ilvl="1">
      <w:start w:val="1"/>
      <w:numFmt w:val="decimal"/>
      <w:lvlText w:val="%2)"/>
      <w:lvlJc w:val="left"/>
      <w:pPr>
        <w:ind w:left="2073" w:hanging="360"/>
      </w:pPr>
      <w:rPr>
        <w:rFonts w:eastAsia="Calibri"/>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2" w15:restartNumberingAfterBreak="0">
    <w:nsid w:val="51284011"/>
    <w:multiLevelType w:val="multilevel"/>
    <w:tmpl w:val="1AF0BD9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1" w:hanging="35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4A7584D"/>
    <w:multiLevelType w:val="multilevel"/>
    <w:tmpl w:val="5F4A3314"/>
    <w:lvl w:ilvl="0">
      <w:start w:val="1"/>
      <w:numFmt w:val="decimal"/>
      <w:lvlText w:val="%1."/>
      <w:lvlJc w:val="left"/>
      <w:pPr>
        <w:ind w:left="624" w:hanging="340"/>
      </w:pPr>
      <w:rPr>
        <w:rFonts w:asciiTheme="minorHAnsi" w:hAnsiTheme="minorHAnsi" w:hint="default"/>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0E4EEE"/>
    <w:multiLevelType w:val="multilevel"/>
    <w:tmpl w:val="70F8468E"/>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45" w15:restartNumberingAfterBreak="0">
    <w:nsid w:val="55DB0701"/>
    <w:multiLevelType w:val="multilevel"/>
    <w:tmpl w:val="E7C61CA4"/>
    <w:lvl w:ilvl="0">
      <w:numFmt w:val="bullet"/>
      <w:lvlText w:val="-"/>
      <w:lvlJc w:val="left"/>
      <w:pPr>
        <w:ind w:left="1440" w:hanging="360"/>
      </w:pPr>
      <w:rPr>
        <w:rFonts w:ascii="Courier New" w:hAnsi="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6" w15:restartNumberingAfterBreak="0">
    <w:nsid w:val="5AB92A6A"/>
    <w:multiLevelType w:val="multilevel"/>
    <w:tmpl w:val="D4C649A4"/>
    <w:lvl w:ilvl="0">
      <w:start w:val="1"/>
      <w:numFmt w:val="decimal"/>
      <w:lvlText w:val="%1."/>
      <w:lvlJc w:val="left"/>
      <w:pPr>
        <w:ind w:left="720" w:hanging="360"/>
      </w:pPr>
      <w:rPr>
        <w:rFonts w:asciiTheme="minorHAnsi" w:eastAsia="Times New Roman" w:hAnsiTheme="minorHAnsi" w:cs="Calibri" w:hint="default"/>
        <w:b w:val="0"/>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8D15E6"/>
    <w:multiLevelType w:val="multilevel"/>
    <w:tmpl w:val="63B8FBDE"/>
    <w:lvl w:ilvl="0">
      <w:start w:val="1"/>
      <w:numFmt w:val="decimal"/>
      <w:lvlText w:val="%1."/>
      <w:lvlJc w:val="left"/>
      <w:pPr>
        <w:ind w:left="720" w:hanging="360"/>
      </w:pPr>
      <w:rPr>
        <w:rFonts w:ascii="Calibri" w:hAnsi="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1D74361"/>
    <w:multiLevelType w:val="multilevel"/>
    <w:tmpl w:val="20F0DB5A"/>
    <w:lvl w:ilvl="0">
      <w:start w:val="1"/>
      <w:numFmt w:val="decimal"/>
      <w:lvlText w:val="%1)"/>
      <w:lvlJc w:val="left"/>
      <w:pPr>
        <w:ind w:left="720" w:hanging="363"/>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9" w15:restartNumberingAfterBreak="0">
    <w:nsid w:val="63BF4FDA"/>
    <w:multiLevelType w:val="multilevel"/>
    <w:tmpl w:val="036C7FA2"/>
    <w:lvl w:ilvl="0">
      <w:start w:val="1"/>
      <w:numFmt w:val="lowerLetter"/>
      <w:lvlText w:val="%1."/>
      <w:lvlJc w:val="left"/>
      <w:pPr>
        <w:ind w:left="1440" w:hanging="360"/>
      </w:pPr>
      <w:rPr>
        <w:rFonts w:asciiTheme="minorHAnsi" w:hAnsiTheme="minorHAnsi"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643" w:hanging="360"/>
      </w:pPr>
      <w:rPr>
        <w:rFonts w:ascii="Calibri" w:hAnsi="Calibri" w:hint="default"/>
        <w:sz w:val="22"/>
        <w:szCs w:val="22"/>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643" w:hanging="360"/>
      </w:pPr>
      <w:rPr>
        <w:rFonts w:asciiTheme="minorHAnsi" w:hAnsiTheme="minorHAnsi" w:hint="default"/>
        <w:sz w:val="22"/>
        <w:szCs w:val="22"/>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64450090"/>
    <w:multiLevelType w:val="multilevel"/>
    <w:tmpl w:val="CBE21D00"/>
    <w:lvl w:ilvl="0">
      <w:start w:val="10"/>
      <w:numFmt w:val="decimal"/>
      <w:lvlText w:val="%1."/>
      <w:lvlJc w:val="left"/>
      <w:pPr>
        <w:ind w:left="643"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76F52A1"/>
    <w:multiLevelType w:val="hybridMultilevel"/>
    <w:tmpl w:val="54DC00F0"/>
    <w:lvl w:ilvl="0" w:tplc="E25C84D4">
      <w:start w:val="10"/>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2" w15:restartNumberingAfterBreak="0">
    <w:nsid w:val="67F31375"/>
    <w:multiLevelType w:val="multilevel"/>
    <w:tmpl w:val="E976EA9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8A84BA6"/>
    <w:multiLevelType w:val="multilevel"/>
    <w:tmpl w:val="AF84E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rPr>
        <w:b w:val="0"/>
        <w:color w:val="auto"/>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664257"/>
    <w:multiLevelType w:val="multilevel"/>
    <w:tmpl w:val="7EF4E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A9640CA"/>
    <w:multiLevelType w:val="multilevel"/>
    <w:tmpl w:val="74C05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FD218BD"/>
    <w:multiLevelType w:val="multilevel"/>
    <w:tmpl w:val="82A8F984"/>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57" w15:restartNumberingAfterBreak="0">
    <w:nsid w:val="71075735"/>
    <w:multiLevelType w:val="multilevel"/>
    <w:tmpl w:val="B2C82A7A"/>
    <w:lvl w:ilvl="0">
      <w:start w:val="1"/>
      <w:numFmt w:val="lowerLetter"/>
      <w:suff w:val="space"/>
      <w:lvlText w:val="%1)"/>
      <w:lvlJc w:val="left"/>
      <w:pPr>
        <w:ind w:left="1350" w:hanging="357"/>
      </w:p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58" w15:restartNumberingAfterBreak="0">
    <w:nsid w:val="72DE08DC"/>
    <w:multiLevelType w:val="multilevel"/>
    <w:tmpl w:val="0B40DD40"/>
    <w:lvl w:ilvl="0">
      <w:start w:val="1"/>
      <w:numFmt w:val="decimal"/>
      <w:lvlText w:val="%1."/>
      <w:lvlJc w:val="left"/>
      <w:pPr>
        <w:ind w:left="72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453640B"/>
    <w:multiLevelType w:val="multilevel"/>
    <w:tmpl w:val="A83EE77E"/>
    <w:lvl w:ilvl="0">
      <w:start w:val="1"/>
      <w:numFmt w:val="decimal"/>
      <w:lvlText w:val="%1."/>
      <w:lvlJc w:val="left"/>
      <w:pPr>
        <w:ind w:left="720" w:hanging="363"/>
      </w:pPr>
      <w:rPr>
        <w:rFonts w:ascii="Calibri" w:hAnsi="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74BA4C20"/>
    <w:multiLevelType w:val="multilevel"/>
    <w:tmpl w:val="80781044"/>
    <w:lvl w:ilvl="0">
      <w:start w:val="4"/>
      <w:numFmt w:val="lowerLetter"/>
      <w:lvlText w:val="%1."/>
      <w:lvlJc w:val="left"/>
      <w:pPr>
        <w:ind w:left="1440" w:hanging="360"/>
      </w:pPr>
      <w:rPr>
        <w:rFonts w:asciiTheme="minorHAnsi" w:hAnsiTheme="minorHAnsi" w:hint="default"/>
        <w:sz w:val="22"/>
        <w:szCs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6"/>
      <w:numFmt w:val="decimal"/>
      <w:lvlText w:val="%4."/>
      <w:lvlJc w:val="left"/>
      <w:pPr>
        <w:ind w:left="643" w:hanging="360"/>
      </w:pPr>
      <w:rPr>
        <w:rFonts w:ascii="Calibri" w:hAnsi="Calibri" w:hint="default"/>
        <w:sz w:val="22"/>
        <w:szCs w:val="22"/>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643" w:hanging="360"/>
      </w:pPr>
      <w:rPr>
        <w:rFonts w:asciiTheme="minorHAnsi" w:hAnsiTheme="minorHAnsi" w:hint="default"/>
        <w:sz w:val="22"/>
        <w:szCs w:val="22"/>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1" w15:restartNumberingAfterBreak="0">
    <w:nsid w:val="76752633"/>
    <w:multiLevelType w:val="multilevel"/>
    <w:tmpl w:val="C6066C52"/>
    <w:lvl w:ilvl="0">
      <w:start w:val="1"/>
      <w:numFmt w:val="decimal"/>
      <w:lvlText w:val="%1)"/>
      <w:lvlJc w:val="left"/>
      <w:pPr>
        <w:ind w:left="1080" w:hanging="360"/>
      </w:pPr>
      <w:rPr>
        <w:rFonts w:ascii="Calibri" w:eastAsia="Calibri" w:hAnsi="Calibri" w:cs="Calibri"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79201434"/>
    <w:multiLevelType w:val="multilevel"/>
    <w:tmpl w:val="AAB8C6E4"/>
    <w:lvl w:ilvl="0">
      <w:start w:val="1"/>
      <w:numFmt w:val="decimal"/>
      <w:lvlText w:val="%1."/>
      <w:lvlJc w:val="left"/>
      <w:pPr>
        <w:ind w:left="643"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7A124CF3"/>
    <w:multiLevelType w:val="multilevel"/>
    <w:tmpl w:val="BD6EA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FDD2804"/>
    <w:multiLevelType w:val="multilevel"/>
    <w:tmpl w:val="ACB8A226"/>
    <w:lvl w:ilvl="0">
      <w:start w:val="16"/>
      <w:numFmt w:val="decimal"/>
      <w:lvlText w:val="%1."/>
      <w:lvlJc w:val="left"/>
      <w:pPr>
        <w:ind w:left="643"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641" w:firstLine="187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9"/>
  </w:num>
  <w:num w:numId="2">
    <w:abstractNumId w:val="11"/>
  </w:num>
  <w:num w:numId="3">
    <w:abstractNumId w:val="24"/>
  </w:num>
  <w:num w:numId="4">
    <w:abstractNumId w:val="47"/>
  </w:num>
  <w:num w:numId="5">
    <w:abstractNumId w:val="52"/>
  </w:num>
  <w:num w:numId="6">
    <w:abstractNumId w:val="19"/>
  </w:num>
  <w:num w:numId="7">
    <w:abstractNumId w:val="40"/>
  </w:num>
  <w:num w:numId="8">
    <w:abstractNumId w:val="30"/>
  </w:num>
  <w:num w:numId="9">
    <w:abstractNumId w:val="55"/>
  </w:num>
  <w:num w:numId="10">
    <w:abstractNumId w:val="49"/>
  </w:num>
  <w:num w:numId="11">
    <w:abstractNumId w:val="61"/>
  </w:num>
  <w:num w:numId="12">
    <w:abstractNumId w:val="3"/>
  </w:num>
  <w:num w:numId="13">
    <w:abstractNumId w:val="8"/>
  </w:num>
  <w:num w:numId="14">
    <w:abstractNumId w:val="36"/>
  </w:num>
  <w:num w:numId="15">
    <w:abstractNumId w:val="12"/>
  </w:num>
  <w:num w:numId="16">
    <w:abstractNumId w:val="46"/>
  </w:num>
  <w:num w:numId="17">
    <w:abstractNumId w:val="16"/>
  </w:num>
  <w:num w:numId="18">
    <w:abstractNumId w:val="33"/>
  </w:num>
  <w:num w:numId="19">
    <w:abstractNumId w:val="4"/>
  </w:num>
  <w:num w:numId="20">
    <w:abstractNumId w:val="31"/>
  </w:num>
  <w:num w:numId="21">
    <w:abstractNumId w:val="41"/>
  </w:num>
  <w:num w:numId="22">
    <w:abstractNumId w:val="14"/>
  </w:num>
  <w:num w:numId="23">
    <w:abstractNumId w:val="57"/>
  </w:num>
  <w:num w:numId="24">
    <w:abstractNumId w:val="43"/>
  </w:num>
  <w:num w:numId="25">
    <w:abstractNumId w:val="42"/>
  </w:num>
  <w:num w:numId="26">
    <w:abstractNumId w:val="5"/>
  </w:num>
  <w:num w:numId="27">
    <w:abstractNumId w:val="39"/>
  </w:num>
  <w:num w:numId="28">
    <w:abstractNumId w:val="27"/>
  </w:num>
  <w:num w:numId="29">
    <w:abstractNumId w:val="48"/>
  </w:num>
  <w:num w:numId="30">
    <w:abstractNumId w:val="9"/>
  </w:num>
  <w:num w:numId="31">
    <w:abstractNumId w:val="62"/>
  </w:num>
  <w:num w:numId="32">
    <w:abstractNumId w:val="53"/>
  </w:num>
  <w:num w:numId="33">
    <w:abstractNumId w:val="2"/>
  </w:num>
  <w:num w:numId="34">
    <w:abstractNumId w:val="54"/>
  </w:num>
  <w:num w:numId="35">
    <w:abstractNumId w:val="25"/>
  </w:num>
  <w:num w:numId="36">
    <w:abstractNumId w:val="58"/>
  </w:num>
  <w:num w:numId="37">
    <w:abstractNumId w:val="45"/>
  </w:num>
  <w:num w:numId="38">
    <w:abstractNumId w:val="35"/>
  </w:num>
  <w:num w:numId="39">
    <w:abstractNumId w:val="37"/>
  </w:num>
  <w:num w:numId="40">
    <w:abstractNumId w:val="32"/>
  </w:num>
  <w:num w:numId="41">
    <w:abstractNumId w:val="63"/>
  </w:num>
  <w:num w:numId="42">
    <w:abstractNumId w:val="20"/>
  </w:num>
  <w:num w:numId="43">
    <w:abstractNumId w:val="6"/>
  </w:num>
  <w:num w:numId="44">
    <w:abstractNumId w:val="34"/>
  </w:num>
  <w:num w:numId="45">
    <w:abstractNumId w:val="23"/>
  </w:num>
  <w:num w:numId="46">
    <w:abstractNumId w:val="28"/>
  </w:num>
  <w:num w:numId="47">
    <w:abstractNumId w:val="22"/>
  </w:num>
  <w:num w:numId="48">
    <w:abstractNumId w:val="15"/>
  </w:num>
  <w:num w:numId="49">
    <w:abstractNumId w:val="21"/>
  </w:num>
  <w:num w:numId="50">
    <w:abstractNumId w:val="56"/>
  </w:num>
  <w:num w:numId="51">
    <w:abstractNumId w:val="17"/>
  </w:num>
  <w:num w:numId="52">
    <w:abstractNumId w:val="44"/>
  </w:num>
  <w:num w:numId="53">
    <w:abstractNumId w:val="1"/>
  </w:num>
  <w:num w:numId="54">
    <w:abstractNumId w:val="51"/>
  </w:num>
  <w:num w:numId="55">
    <w:abstractNumId w:val="10"/>
  </w:num>
  <w:num w:numId="56">
    <w:abstractNumId w:val="7"/>
  </w:num>
  <w:num w:numId="57">
    <w:abstractNumId w:val="50"/>
  </w:num>
  <w:num w:numId="58">
    <w:abstractNumId w:val="0"/>
  </w:num>
  <w:num w:numId="59">
    <w:abstractNumId w:val="29"/>
  </w:num>
  <w:num w:numId="60">
    <w:abstractNumId w:val="60"/>
  </w:num>
  <w:num w:numId="61">
    <w:abstractNumId w:val="38"/>
  </w:num>
  <w:num w:numId="62">
    <w:abstractNumId w:val="64"/>
  </w:num>
  <w:num w:numId="63">
    <w:abstractNumId w:val="26"/>
  </w:num>
  <w:num w:numId="64">
    <w:abstractNumId w:val="18"/>
  </w:num>
  <w:num w:numId="65">
    <w:abstractNumId w:val="13"/>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a">
    <w15:presenceInfo w15:providerId="None" w15:userId="A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2F"/>
    <w:rsid w:val="000407F5"/>
    <w:rsid w:val="00052BBC"/>
    <w:rsid w:val="000D1FB2"/>
    <w:rsid w:val="000D6B68"/>
    <w:rsid w:val="00104FEE"/>
    <w:rsid w:val="00130BA5"/>
    <w:rsid w:val="00145A22"/>
    <w:rsid w:val="00157625"/>
    <w:rsid w:val="00164E5E"/>
    <w:rsid w:val="001B2A0B"/>
    <w:rsid w:val="001B4996"/>
    <w:rsid w:val="001D0025"/>
    <w:rsid w:val="001F3958"/>
    <w:rsid w:val="001F4521"/>
    <w:rsid w:val="002014A4"/>
    <w:rsid w:val="002300D4"/>
    <w:rsid w:val="00237FB3"/>
    <w:rsid w:val="00244D31"/>
    <w:rsid w:val="00253454"/>
    <w:rsid w:val="00276C4C"/>
    <w:rsid w:val="002A65D2"/>
    <w:rsid w:val="002E38CF"/>
    <w:rsid w:val="002F29A8"/>
    <w:rsid w:val="002F30CA"/>
    <w:rsid w:val="00317F7F"/>
    <w:rsid w:val="00325AB3"/>
    <w:rsid w:val="003450FD"/>
    <w:rsid w:val="0035302C"/>
    <w:rsid w:val="00356666"/>
    <w:rsid w:val="00362907"/>
    <w:rsid w:val="00370E52"/>
    <w:rsid w:val="003807C5"/>
    <w:rsid w:val="00393109"/>
    <w:rsid w:val="003B28C5"/>
    <w:rsid w:val="003B31B9"/>
    <w:rsid w:val="003C1073"/>
    <w:rsid w:val="003C72D1"/>
    <w:rsid w:val="003E1C95"/>
    <w:rsid w:val="003E59A3"/>
    <w:rsid w:val="003F19CE"/>
    <w:rsid w:val="003F3B6E"/>
    <w:rsid w:val="00427255"/>
    <w:rsid w:val="00432CD7"/>
    <w:rsid w:val="004628C3"/>
    <w:rsid w:val="00463EF7"/>
    <w:rsid w:val="0047024A"/>
    <w:rsid w:val="00472475"/>
    <w:rsid w:val="00481F49"/>
    <w:rsid w:val="004D3BB9"/>
    <w:rsid w:val="00536688"/>
    <w:rsid w:val="00547001"/>
    <w:rsid w:val="00567197"/>
    <w:rsid w:val="005812CC"/>
    <w:rsid w:val="00584204"/>
    <w:rsid w:val="005A5DBE"/>
    <w:rsid w:val="005B1E04"/>
    <w:rsid w:val="00620540"/>
    <w:rsid w:val="00626B5D"/>
    <w:rsid w:val="006459D5"/>
    <w:rsid w:val="00661AED"/>
    <w:rsid w:val="00673ACF"/>
    <w:rsid w:val="00682317"/>
    <w:rsid w:val="00682F7C"/>
    <w:rsid w:val="00696043"/>
    <w:rsid w:val="006D7724"/>
    <w:rsid w:val="006E50B7"/>
    <w:rsid w:val="006F67E1"/>
    <w:rsid w:val="00710233"/>
    <w:rsid w:val="00720BB2"/>
    <w:rsid w:val="00721F78"/>
    <w:rsid w:val="00734EC0"/>
    <w:rsid w:val="00741404"/>
    <w:rsid w:val="0079338E"/>
    <w:rsid w:val="007A3547"/>
    <w:rsid w:val="007D2E84"/>
    <w:rsid w:val="00801D7E"/>
    <w:rsid w:val="008111DC"/>
    <w:rsid w:val="00813E90"/>
    <w:rsid w:val="008407D4"/>
    <w:rsid w:val="008444D3"/>
    <w:rsid w:val="00847210"/>
    <w:rsid w:val="008856B5"/>
    <w:rsid w:val="00893D46"/>
    <w:rsid w:val="00893EE8"/>
    <w:rsid w:val="008949C9"/>
    <w:rsid w:val="008A35E5"/>
    <w:rsid w:val="008A695A"/>
    <w:rsid w:val="008C70A4"/>
    <w:rsid w:val="008D4ACA"/>
    <w:rsid w:val="008F4182"/>
    <w:rsid w:val="00912E33"/>
    <w:rsid w:val="009145A9"/>
    <w:rsid w:val="00935C55"/>
    <w:rsid w:val="00951EA2"/>
    <w:rsid w:val="00954656"/>
    <w:rsid w:val="00956FEC"/>
    <w:rsid w:val="009663B2"/>
    <w:rsid w:val="00977D33"/>
    <w:rsid w:val="00986105"/>
    <w:rsid w:val="00996089"/>
    <w:rsid w:val="009B469C"/>
    <w:rsid w:val="00A01566"/>
    <w:rsid w:val="00A116B9"/>
    <w:rsid w:val="00A12349"/>
    <w:rsid w:val="00A126A3"/>
    <w:rsid w:val="00A23627"/>
    <w:rsid w:val="00A36262"/>
    <w:rsid w:val="00A42A2A"/>
    <w:rsid w:val="00A66ED3"/>
    <w:rsid w:val="00A70B59"/>
    <w:rsid w:val="00A76B80"/>
    <w:rsid w:val="00A80262"/>
    <w:rsid w:val="00AD7518"/>
    <w:rsid w:val="00AE2D77"/>
    <w:rsid w:val="00AF032E"/>
    <w:rsid w:val="00AF1B10"/>
    <w:rsid w:val="00B31F32"/>
    <w:rsid w:val="00B862D0"/>
    <w:rsid w:val="00BA2E0E"/>
    <w:rsid w:val="00BC1D73"/>
    <w:rsid w:val="00BD3D62"/>
    <w:rsid w:val="00BE3284"/>
    <w:rsid w:val="00C20C3F"/>
    <w:rsid w:val="00C25547"/>
    <w:rsid w:val="00C32232"/>
    <w:rsid w:val="00C429C0"/>
    <w:rsid w:val="00C55897"/>
    <w:rsid w:val="00C80EA4"/>
    <w:rsid w:val="00C8307E"/>
    <w:rsid w:val="00CB47B2"/>
    <w:rsid w:val="00CB6019"/>
    <w:rsid w:val="00CC2367"/>
    <w:rsid w:val="00D03387"/>
    <w:rsid w:val="00D21D60"/>
    <w:rsid w:val="00D375C9"/>
    <w:rsid w:val="00D3772B"/>
    <w:rsid w:val="00D40A40"/>
    <w:rsid w:val="00D42932"/>
    <w:rsid w:val="00D84FF6"/>
    <w:rsid w:val="00D9461C"/>
    <w:rsid w:val="00DA5432"/>
    <w:rsid w:val="00DA7BA3"/>
    <w:rsid w:val="00DE3221"/>
    <w:rsid w:val="00E12265"/>
    <w:rsid w:val="00E15D92"/>
    <w:rsid w:val="00E17B8A"/>
    <w:rsid w:val="00EC4E1B"/>
    <w:rsid w:val="00EC7186"/>
    <w:rsid w:val="00EE022F"/>
    <w:rsid w:val="00EF7C44"/>
    <w:rsid w:val="00F249A3"/>
    <w:rsid w:val="00F53DED"/>
    <w:rsid w:val="00F737AF"/>
    <w:rsid w:val="00F75E02"/>
    <w:rsid w:val="00F9205F"/>
    <w:rsid w:val="00FA4CAF"/>
    <w:rsid w:val="00FA5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159A"/>
  <w15:docId w15:val="{7ACFF4AD-FC38-40CD-9946-52C2F540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0" w:line="240" w:lineRule="auto"/>
    </w:pPr>
    <w:rPr>
      <w:rFonts w:ascii="Times New Roman" w:eastAsia="Times New Roman" w:hAnsi="Times New Roman"/>
      <w:sz w:val="24"/>
      <w:szCs w:val="24"/>
      <w:lang w:eastAsia="pl-PL"/>
    </w:rPr>
  </w:style>
  <w:style w:type="paragraph" w:styleId="Nagwek1">
    <w:name w:val="heading 1"/>
    <w:basedOn w:val="Normalny"/>
    <w:next w:val="Normalny"/>
    <w:link w:val="Nagwek1Znak"/>
    <w:uiPriority w:val="9"/>
    <w:qFormat/>
    <w:rsid w:val="00052BBC"/>
    <w:pPr>
      <w:keepNext/>
      <w:suppressAutoHyphens w:val="0"/>
      <w:autoSpaceDN/>
      <w:spacing w:before="240" w:after="60"/>
      <w:textAlignment w:val="auto"/>
      <w:outlineLvl w:val="0"/>
    </w:pPr>
    <w:rPr>
      <w:rFonts w:ascii="Calibri Light" w:hAnsi="Calibri Light"/>
      <w:b/>
      <w:bCs/>
      <w:kern w:val="32"/>
      <w:sz w:val="32"/>
      <w:szCs w:val="32"/>
    </w:rPr>
  </w:style>
  <w:style w:type="paragraph" w:styleId="Nagwek3">
    <w:name w:val="heading 3"/>
    <w:basedOn w:val="Normalny"/>
    <w:next w:val="Normalny"/>
    <w:link w:val="Nagwek3Znak"/>
    <w:uiPriority w:val="99"/>
    <w:qFormat/>
    <w:rsid w:val="00052BBC"/>
    <w:pPr>
      <w:keepNext/>
      <w:tabs>
        <w:tab w:val="left" w:pos="57"/>
      </w:tabs>
      <w:suppressAutoHyphens w:val="0"/>
      <w:autoSpaceDN/>
      <w:spacing w:before="240" w:after="120"/>
      <w:jc w:val="both"/>
      <w:textAlignment w:val="auto"/>
      <w:outlineLvl w:val="2"/>
    </w:pPr>
    <w:rPr>
      <w:rFonts w:ascii="Verdana" w:hAnsi="Verdana" w:cs="Verdan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spacing w:after="200" w:line="276" w:lineRule="auto"/>
      <w:ind w:left="720"/>
    </w:pPr>
    <w:rPr>
      <w:rFonts w:ascii="Calibri" w:hAnsi="Calibri" w:cs="Calibri"/>
      <w:sz w:val="22"/>
      <w:szCs w:val="22"/>
      <w:lang w:eastAsia="en-US"/>
    </w:rPr>
  </w:style>
  <w:style w:type="paragraph" w:customStyle="1" w:styleId="Style22">
    <w:name w:val="Style22"/>
    <w:basedOn w:val="Normalny"/>
    <w:uiPriority w:val="99"/>
    <w:pPr>
      <w:widowControl w:val="0"/>
      <w:autoSpaceDE w:val="0"/>
    </w:pPr>
    <w:rPr>
      <w:rFonts w:ascii="Arial" w:hAnsi="Arial" w:cs="Arial"/>
    </w:rPr>
  </w:style>
  <w:style w:type="paragraph" w:customStyle="1" w:styleId="Default">
    <w:name w:val="Default"/>
    <w:pPr>
      <w:suppressAutoHyphens/>
      <w:autoSpaceDE w:val="0"/>
      <w:spacing w:after="0" w:line="240" w:lineRule="auto"/>
    </w:pPr>
    <w:rPr>
      <w:rFonts w:ascii="Verdana" w:eastAsia="Times New Roman" w:hAnsi="Verdana" w:cs="Verdana"/>
      <w:color w:val="000000"/>
      <w:sz w:val="24"/>
      <w:szCs w:val="24"/>
      <w:lang w:eastAsia="pl-PL"/>
    </w:rPr>
  </w:style>
  <w:style w:type="character" w:customStyle="1" w:styleId="FontStyle63">
    <w:name w:val="Font Style63"/>
    <w:uiPriority w:val="99"/>
    <w:rPr>
      <w:rFonts w:ascii="Times New Roman" w:hAnsi="Times New Roman" w:cs="Times New Roman"/>
      <w:color w:val="000000"/>
      <w:sz w:val="22"/>
      <w:szCs w:val="22"/>
    </w:rPr>
  </w:style>
  <w:style w:type="character" w:customStyle="1" w:styleId="FontStyle61">
    <w:name w:val="Font Style61"/>
    <w:uiPriority w:val="99"/>
    <w:rPr>
      <w:rFonts w:ascii="Times New Roman" w:hAnsi="Times New Roman" w:cs="Times New Roman"/>
      <w:i/>
      <w:iCs/>
      <w:color w:val="000000"/>
      <w:sz w:val="22"/>
      <w:szCs w:val="22"/>
    </w:rPr>
  </w:style>
  <w:style w:type="paragraph" w:styleId="Nagwek">
    <w:name w:val="header"/>
    <w:basedOn w:val="Normalny"/>
    <w:link w:val="NagwekZnak"/>
    <w:uiPriority w:val="99"/>
    <w:unhideWhenUsed/>
    <w:rsid w:val="00370E52"/>
    <w:pPr>
      <w:tabs>
        <w:tab w:val="center" w:pos="4536"/>
        <w:tab w:val="right" w:pos="9072"/>
      </w:tabs>
    </w:pPr>
  </w:style>
  <w:style w:type="character" w:customStyle="1" w:styleId="NagwekZnak">
    <w:name w:val="Nagłówek Znak"/>
    <w:basedOn w:val="Domylnaczcionkaakapitu"/>
    <w:link w:val="Nagwek"/>
    <w:uiPriority w:val="99"/>
    <w:rsid w:val="00370E52"/>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370E52"/>
    <w:pPr>
      <w:tabs>
        <w:tab w:val="center" w:pos="4536"/>
        <w:tab w:val="right" w:pos="9072"/>
      </w:tabs>
    </w:pPr>
  </w:style>
  <w:style w:type="character" w:customStyle="1" w:styleId="StopkaZnak">
    <w:name w:val="Stopka Znak"/>
    <w:basedOn w:val="Domylnaczcionkaakapitu"/>
    <w:link w:val="Stopka"/>
    <w:uiPriority w:val="99"/>
    <w:rsid w:val="00370E52"/>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429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932"/>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052BBC"/>
    <w:rPr>
      <w:rFonts w:ascii="Calibri Light" w:eastAsia="Times New Roman" w:hAnsi="Calibri Light"/>
      <w:b/>
      <w:bCs/>
      <w:kern w:val="32"/>
      <w:sz w:val="32"/>
      <w:szCs w:val="32"/>
      <w:lang w:eastAsia="pl-PL"/>
    </w:rPr>
  </w:style>
  <w:style w:type="character" w:customStyle="1" w:styleId="Nagwek3Znak">
    <w:name w:val="Nagłówek 3 Znak"/>
    <w:basedOn w:val="Domylnaczcionkaakapitu"/>
    <w:link w:val="Nagwek3"/>
    <w:uiPriority w:val="99"/>
    <w:rsid w:val="00052BBC"/>
    <w:rPr>
      <w:rFonts w:ascii="Verdana" w:eastAsia="Times New Roman" w:hAnsi="Verdana" w:cs="Verdana"/>
      <w:b/>
      <w:bCs/>
      <w:lang w:eastAsia="pl-PL"/>
    </w:rPr>
  </w:style>
  <w:style w:type="numbering" w:customStyle="1" w:styleId="Bezlisty1">
    <w:name w:val="Bez listy1"/>
    <w:next w:val="Bezlisty"/>
    <w:uiPriority w:val="99"/>
    <w:semiHidden/>
    <w:unhideWhenUsed/>
    <w:rsid w:val="00052BBC"/>
  </w:style>
  <w:style w:type="character" w:styleId="Odwoaniedokomentarza">
    <w:name w:val="annotation reference"/>
    <w:uiPriority w:val="99"/>
    <w:semiHidden/>
    <w:unhideWhenUsed/>
    <w:rsid w:val="00052BBC"/>
    <w:rPr>
      <w:sz w:val="16"/>
      <w:szCs w:val="16"/>
    </w:rPr>
  </w:style>
  <w:style w:type="paragraph" w:styleId="Tekstkomentarza">
    <w:name w:val="annotation text"/>
    <w:basedOn w:val="Normalny"/>
    <w:link w:val="TekstkomentarzaZnak"/>
    <w:uiPriority w:val="99"/>
    <w:semiHidden/>
    <w:unhideWhenUsed/>
    <w:rsid w:val="00052BBC"/>
    <w:pPr>
      <w:suppressAutoHyphens w:val="0"/>
      <w:autoSpaceDN/>
      <w:textAlignment w:val="auto"/>
    </w:pPr>
    <w:rPr>
      <w:sz w:val="20"/>
      <w:szCs w:val="20"/>
    </w:rPr>
  </w:style>
  <w:style w:type="character" w:customStyle="1" w:styleId="TekstkomentarzaZnak">
    <w:name w:val="Tekst komentarza Znak"/>
    <w:basedOn w:val="Domylnaczcionkaakapitu"/>
    <w:link w:val="Tekstkomentarza"/>
    <w:uiPriority w:val="99"/>
    <w:semiHidden/>
    <w:rsid w:val="00052BBC"/>
    <w:rPr>
      <w:rFonts w:ascii="Times New Roman" w:eastAsia="Times New Roman" w:hAnsi="Times New Roman"/>
      <w:sz w:val="20"/>
      <w:szCs w:val="20"/>
      <w:lang w:eastAsia="pl-PL"/>
    </w:rPr>
  </w:style>
  <w:style w:type="table" w:styleId="Tabela-Siatka">
    <w:name w:val="Table Grid"/>
    <w:basedOn w:val="Standardowy"/>
    <w:uiPriority w:val="39"/>
    <w:rsid w:val="00052BB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80262"/>
    <w:pPr>
      <w:suppressAutoHyphens/>
      <w:autoSpaceDN w:val="0"/>
      <w:textAlignment w:val="baseline"/>
    </w:pPr>
    <w:rPr>
      <w:b/>
      <w:bCs/>
    </w:rPr>
  </w:style>
  <w:style w:type="character" w:customStyle="1" w:styleId="TematkomentarzaZnak">
    <w:name w:val="Temat komentarza Znak"/>
    <w:basedOn w:val="TekstkomentarzaZnak"/>
    <w:link w:val="Tematkomentarza"/>
    <w:uiPriority w:val="99"/>
    <w:semiHidden/>
    <w:rsid w:val="00A80262"/>
    <w:rPr>
      <w:rFonts w:ascii="Times New Roman" w:eastAsia="Times New Roman" w:hAnsi="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6094">
      <w:bodyDiv w:val="1"/>
      <w:marLeft w:val="0"/>
      <w:marRight w:val="0"/>
      <w:marTop w:val="0"/>
      <w:marBottom w:val="0"/>
      <w:divBdr>
        <w:top w:val="none" w:sz="0" w:space="0" w:color="auto"/>
        <w:left w:val="none" w:sz="0" w:space="0" w:color="auto"/>
        <w:bottom w:val="none" w:sz="0" w:space="0" w:color="auto"/>
        <w:right w:val="none" w:sz="0" w:space="0" w:color="auto"/>
      </w:divBdr>
      <w:divsChild>
        <w:div w:id="920875448">
          <w:marLeft w:val="0"/>
          <w:marRight w:val="0"/>
          <w:marTop w:val="0"/>
          <w:marBottom w:val="0"/>
          <w:divBdr>
            <w:top w:val="none" w:sz="0" w:space="0" w:color="auto"/>
            <w:left w:val="none" w:sz="0" w:space="0" w:color="auto"/>
            <w:bottom w:val="none" w:sz="0" w:space="0" w:color="auto"/>
            <w:right w:val="none" w:sz="0" w:space="0" w:color="auto"/>
          </w:divBdr>
        </w:div>
        <w:div w:id="1314220258">
          <w:marLeft w:val="0"/>
          <w:marRight w:val="0"/>
          <w:marTop w:val="0"/>
          <w:marBottom w:val="0"/>
          <w:divBdr>
            <w:top w:val="none" w:sz="0" w:space="0" w:color="auto"/>
            <w:left w:val="none" w:sz="0" w:space="0" w:color="auto"/>
            <w:bottom w:val="none" w:sz="0" w:space="0" w:color="auto"/>
            <w:right w:val="none" w:sz="0" w:space="0" w:color="auto"/>
          </w:divBdr>
        </w:div>
        <w:div w:id="1114522671">
          <w:marLeft w:val="0"/>
          <w:marRight w:val="0"/>
          <w:marTop w:val="0"/>
          <w:marBottom w:val="0"/>
          <w:divBdr>
            <w:top w:val="none" w:sz="0" w:space="0" w:color="auto"/>
            <w:left w:val="none" w:sz="0" w:space="0" w:color="auto"/>
            <w:bottom w:val="none" w:sz="0" w:space="0" w:color="auto"/>
            <w:right w:val="none" w:sz="0" w:space="0" w:color="auto"/>
          </w:divBdr>
        </w:div>
        <w:div w:id="1534613022">
          <w:marLeft w:val="0"/>
          <w:marRight w:val="0"/>
          <w:marTop w:val="0"/>
          <w:marBottom w:val="0"/>
          <w:divBdr>
            <w:top w:val="none" w:sz="0" w:space="0" w:color="auto"/>
            <w:left w:val="none" w:sz="0" w:space="0" w:color="auto"/>
            <w:bottom w:val="none" w:sz="0" w:space="0" w:color="auto"/>
            <w:right w:val="none" w:sz="0" w:space="0" w:color="auto"/>
          </w:divBdr>
        </w:div>
        <w:div w:id="1838812061">
          <w:marLeft w:val="0"/>
          <w:marRight w:val="0"/>
          <w:marTop w:val="0"/>
          <w:marBottom w:val="0"/>
          <w:divBdr>
            <w:top w:val="none" w:sz="0" w:space="0" w:color="auto"/>
            <w:left w:val="none" w:sz="0" w:space="0" w:color="auto"/>
            <w:bottom w:val="none" w:sz="0" w:space="0" w:color="auto"/>
            <w:right w:val="none" w:sz="0" w:space="0" w:color="auto"/>
          </w:divBdr>
        </w:div>
        <w:div w:id="557471646">
          <w:marLeft w:val="0"/>
          <w:marRight w:val="0"/>
          <w:marTop w:val="0"/>
          <w:marBottom w:val="0"/>
          <w:divBdr>
            <w:top w:val="none" w:sz="0" w:space="0" w:color="auto"/>
            <w:left w:val="none" w:sz="0" w:space="0" w:color="auto"/>
            <w:bottom w:val="none" w:sz="0" w:space="0" w:color="auto"/>
            <w:right w:val="none" w:sz="0" w:space="0" w:color="auto"/>
          </w:divBdr>
        </w:div>
        <w:div w:id="1716615713">
          <w:marLeft w:val="0"/>
          <w:marRight w:val="0"/>
          <w:marTop w:val="0"/>
          <w:marBottom w:val="0"/>
          <w:divBdr>
            <w:top w:val="none" w:sz="0" w:space="0" w:color="auto"/>
            <w:left w:val="none" w:sz="0" w:space="0" w:color="auto"/>
            <w:bottom w:val="none" w:sz="0" w:space="0" w:color="auto"/>
            <w:right w:val="none" w:sz="0" w:space="0" w:color="auto"/>
          </w:divBdr>
        </w:div>
        <w:div w:id="2030984527">
          <w:marLeft w:val="0"/>
          <w:marRight w:val="0"/>
          <w:marTop w:val="0"/>
          <w:marBottom w:val="0"/>
          <w:divBdr>
            <w:top w:val="none" w:sz="0" w:space="0" w:color="auto"/>
            <w:left w:val="none" w:sz="0" w:space="0" w:color="auto"/>
            <w:bottom w:val="none" w:sz="0" w:space="0" w:color="auto"/>
            <w:right w:val="none" w:sz="0" w:space="0" w:color="auto"/>
          </w:divBdr>
        </w:div>
        <w:div w:id="913005418">
          <w:marLeft w:val="0"/>
          <w:marRight w:val="0"/>
          <w:marTop w:val="0"/>
          <w:marBottom w:val="0"/>
          <w:divBdr>
            <w:top w:val="none" w:sz="0" w:space="0" w:color="auto"/>
            <w:left w:val="none" w:sz="0" w:space="0" w:color="auto"/>
            <w:bottom w:val="none" w:sz="0" w:space="0" w:color="auto"/>
            <w:right w:val="none" w:sz="0" w:space="0" w:color="auto"/>
          </w:divBdr>
        </w:div>
        <w:div w:id="432553398">
          <w:marLeft w:val="0"/>
          <w:marRight w:val="0"/>
          <w:marTop w:val="0"/>
          <w:marBottom w:val="0"/>
          <w:divBdr>
            <w:top w:val="none" w:sz="0" w:space="0" w:color="auto"/>
            <w:left w:val="none" w:sz="0" w:space="0" w:color="auto"/>
            <w:bottom w:val="none" w:sz="0" w:space="0" w:color="auto"/>
            <w:right w:val="none" w:sz="0" w:space="0" w:color="auto"/>
          </w:divBdr>
        </w:div>
        <w:div w:id="2108039849">
          <w:marLeft w:val="0"/>
          <w:marRight w:val="0"/>
          <w:marTop w:val="0"/>
          <w:marBottom w:val="0"/>
          <w:divBdr>
            <w:top w:val="none" w:sz="0" w:space="0" w:color="auto"/>
            <w:left w:val="none" w:sz="0" w:space="0" w:color="auto"/>
            <w:bottom w:val="none" w:sz="0" w:space="0" w:color="auto"/>
            <w:right w:val="none" w:sz="0" w:space="0" w:color="auto"/>
          </w:divBdr>
        </w:div>
        <w:div w:id="1134758055">
          <w:marLeft w:val="0"/>
          <w:marRight w:val="0"/>
          <w:marTop w:val="0"/>
          <w:marBottom w:val="0"/>
          <w:divBdr>
            <w:top w:val="none" w:sz="0" w:space="0" w:color="auto"/>
            <w:left w:val="none" w:sz="0" w:space="0" w:color="auto"/>
            <w:bottom w:val="none" w:sz="0" w:space="0" w:color="auto"/>
            <w:right w:val="none" w:sz="0" w:space="0" w:color="auto"/>
          </w:divBdr>
        </w:div>
        <w:div w:id="1957249783">
          <w:marLeft w:val="0"/>
          <w:marRight w:val="0"/>
          <w:marTop w:val="0"/>
          <w:marBottom w:val="0"/>
          <w:divBdr>
            <w:top w:val="none" w:sz="0" w:space="0" w:color="auto"/>
            <w:left w:val="none" w:sz="0" w:space="0" w:color="auto"/>
            <w:bottom w:val="none" w:sz="0" w:space="0" w:color="auto"/>
            <w:right w:val="none" w:sz="0" w:space="0" w:color="auto"/>
          </w:divBdr>
        </w:div>
        <w:div w:id="429081966">
          <w:marLeft w:val="0"/>
          <w:marRight w:val="0"/>
          <w:marTop w:val="0"/>
          <w:marBottom w:val="0"/>
          <w:divBdr>
            <w:top w:val="none" w:sz="0" w:space="0" w:color="auto"/>
            <w:left w:val="none" w:sz="0" w:space="0" w:color="auto"/>
            <w:bottom w:val="none" w:sz="0" w:space="0" w:color="auto"/>
            <w:right w:val="none" w:sz="0" w:space="0" w:color="auto"/>
          </w:divBdr>
        </w:div>
        <w:div w:id="740103097">
          <w:marLeft w:val="0"/>
          <w:marRight w:val="0"/>
          <w:marTop w:val="0"/>
          <w:marBottom w:val="0"/>
          <w:divBdr>
            <w:top w:val="none" w:sz="0" w:space="0" w:color="auto"/>
            <w:left w:val="none" w:sz="0" w:space="0" w:color="auto"/>
            <w:bottom w:val="none" w:sz="0" w:space="0" w:color="auto"/>
            <w:right w:val="none" w:sz="0" w:space="0" w:color="auto"/>
          </w:divBdr>
        </w:div>
        <w:div w:id="956764802">
          <w:marLeft w:val="0"/>
          <w:marRight w:val="0"/>
          <w:marTop w:val="0"/>
          <w:marBottom w:val="0"/>
          <w:divBdr>
            <w:top w:val="none" w:sz="0" w:space="0" w:color="auto"/>
            <w:left w:val="none" w:sz="0" w:space="0" w:color="auto"/>
            <w:bottom w:val="none" w:sz="0" w:space="0" w:color="auto"/>
            <w:right w:val="none" w:sz="0" w:space="0" w:color="auto"/>
          </w:divBdr>
        </w:div>
        <w:div w:id="368143712">
          <w:marLeft w:val="0"/>
          <w:marRight w:val="0"/>
          <w:marTop w:val="0"/>
          <w:marBottom w:val="0"/>
          <w:divBdr>
            <w:top w:val="none" w:sz="0" w:space="0" w:color="auto"/>
            <w:left w:val="none" w:sz="0" w:space="0" w:color="auto"/>
            <w:bottom w:val="none" w:sz="0" w:space="0" w:color="auto"/>
            <w:right w:val="none" w:sz="0" w:space="0" w:color="auto"/>
          </w:divBdr>
        </w:div>
      </w:divsChild>
    </w:div>
    <w:div w:id="935481483">
      <w:bodyDiv w:val="1"/>
      <w:marLeft w:val="0"/>
      <w:marRight w:val="0"/>
      <w:marTop w:val="0"/>
      <w:marBottom w:val="0"/>
      <w:divBdr>
        <w:top w:val="none" w:sz="0" w:space="0" w:color="auto"/>
        <w:left w:val="none" w:sz="0" w:space="0" w:color="auto"/>
        <w:bottom w:val="none" w:sz="0" w:space="0" w:color="auto"/>
        <w:right w:val="none" w:sz="0" w:space="0" w:color="auto"/>
      </w:divBdr>
      <w:divsChild>
        <w:div w:id="648898994">
          <w:marLeft w:val="0"/>
          <w:marRight w:val="0"/>
          <w:marTop w:val="0"/>
          <w:marBottom w:val="0"/>
          <w:divBdr>
            <w:top w:val="none" w:sz="0" w:space="0" w:color="auto"/>
            <w:left w:val="none" w:sz="0" w:space="0" w:color="auto"/>
            <w:bottom w:val="none" w:sz="0" w:space="0" w:color="auto"/>
            <w:right w:val="none" w:sz="0" w:space="0" w:color="auto"/>
          </w:divBdr>
        </w:div>
        <w:div w:id="147596222">
          <w:marLeft w:val="0"/>
          <w:marRight w:val="0"/>
          <w:marTop w:val="0"/>
          <w:marBottom w:val="0"/>
          <w:divBdr>
            <w:top w:val="none" w:sz="0" w:space="0" w:color="auto"/>
            <w:left w:val="none" w:sz="0" w:space="0" w:color="auto"/>
            <w:bottom w:val="none" w:sz="0" w:space="0" w:color="auto"/>
            <w:right w:val="none" w:sz="0" w:space="0" w:color="auto"/>
          </w:divBdr>
        </w:div>
        <w:div w:id="1437406176">
          <w:marLeft w:val="0"/>
          <w:marRight w:val="0"/>
          <w:marTop w:val="0"/>
          <w:marBottom w:val="0"/>
          <w:divBdr>
            <w:top w:val="none" w:sz="0" w:space="0" w:color="auto"/>
            <w:left w:val="none" w:sz="0" w:space="0" w:color="auto"/>
            <w:bottom w:val="none" w:sz="0" w:space="0" w:color="auto"/>
            <w:right w:val="none" w:sz="0" w:space="0" w:color="auto"/>
          </w:divBdr>
        </w:div>
        <w:div w:id="54359423">
          <w:marLeft w:val="0"/>
          <w:marRight w:val="0"/>
          <w:marTop w:val="0"/>
          <w:marBottom w:val="0"/>
          <w:divBdr>
            <w:top w:val="none" w:sz="0" w:space="0" w:color="auto"/>
            <w:left w:val="none" w:sz="0" w:space="0" w:color="auto"/>
            <w:bottom w:val="none" w:sz="0" w:space="0" w:color="auto"/>
            <w:right w:val="none" w:sz="0" w:space="0" w:color="auto"/>
          </w:divBdr>
        </w:div>
        <w:div w:id="1076787355">
          <w:marLeft w:val="0"/>
          <w:marRight w:val="0"/>
          <w:marTop w:val="0"/>
          <w:marBottom w:val="0"/>
          <w:divBdr>
            <w:top w:val="none" w:sz="0" w:space="0" w:color="auto"/>
            <w:left w:val="none" w:sz="0" w:space="0" w:color="auto"/>
            <w:bottom w:val="none" w:sz="0" w:space="0" w:color="auto"/>
            <w:right w:val="none" w:sz="0" w:space="0" w:color="auto"/>
          </w:divBdr>
        </w:div>
        <w:div w:id="2100365958">
          <w:marLeft w:val="0"/>
          <w:marRight w:val="0"/>
          <w:marTop w:val="0"/>
          <w:marBottom w:val="0"/>
          <w:divBdr>
            <w:top w:val="none" w:sz="0" w:space="0" w:color="auto"/>
            <w:left w:val="none" w:sz="0" w:space="0" w:color="auto"/>
            <w:bottom w:val="none" w:sz="0" w:space="0" w:color="auto"/>
            <w:right w:val="none" w:sz="0" w:space="0" w:color="auto"/>
          </w:divBdr>
        </w:div>
        <w:div w:id="1164979529">
          <w:marLeft w:val="0"/>
          <w:marRight w:val="0"/>
          <w:marTop w:val="0"/>
          <w:marBottom w:val="0"/>
          <w:divBdr>
            <w:top w:val="none" w:sz="0" w:space="0" w:color="auto"/>
            <w:left w:val="none" w:sz="0" w:space="0" w:color="auto"/>
            <w:bottom w:val="none" w:sz="0" w:space="0" w:color="auto"/>
            <w:right w:val="none" w:sz="0" w:space="0" w:color="auto"/>
          </w:divBdr>
        </w:div>
        <w:div w:id="1543130033">
          <w:marLeft w:val="0"/>
          <w:marRight w:val="0"/>
          <w:marTop w:val="0"/>
          <w:marBottom w:val="0"/>
          <w:divBdr>
            <w:top w:val="none" w:sz="0" w:space="0" w:color="auto"/>
            <w:left w:val="none" w:sz="0" w:space="0" w:color="auto"/>
            <w:bottom w:val="none" w:sz="0" w:space="0" w:color="auto"/>
            <w:right w:val="none" w:sz="0" w:space="0" w:color="auto"/>
          </w:divBdr>
        </w:div>
        <w:div w:id="1375812668">
          <w:marLeft w:val="0"/>
          <w:marRight w:val="0"/>
          <w:marTop w:val="0"/>
          <w:marBottom w:val="0"/>
          <w:divBdr>
            <w:top w:val="none" w:sz="0" w:space="0" w:color="auto"/>
            <w:left w:val="none" w:sz="0" w:space="0" w:color="auto"/>
            <w:bottom w:val="none" w:sz="0" w:space="0" w:color="auto"/>
            <w:right w:val="none" w:sz="0" w:space="0" w:color="auto"/>
          </w:divBdr>
        </w:div>
        <w:div w:id="1368334545">
          <w:marLeft w:val="0"/>
          <w:marRight w:val="0"/>
          <w:marTop w:val="0"/>
          <w:marBottom w:val="0"/>
          <w:divBdr>
            <w:top w:val="none" w:sz="0" w:space="0" w:color="auto"/>
            <w:left w:val="none" w:sz="0" w:space="0" w:color="auto"/>
            <w:bottom w:val="none" w:sz="0" w:space="0" w:color="auto"/>
            <w:right w:val="none" w:sz="0" w:space="0" w:color="auto"/>
          </w:divBdr>
        </w:div>
        <w:div w:id="154230556">
          <w:marLeft w:val="0"/>
          <w:marRight w:val="0"/>
          <w:marTop w:val="0"/>
          <w:marBottom w:val="0"/>
          <w:divBdr>
            <w:top w:val="none" w:sz="0" w:space="0" w:color="auto"/>
            <w:left w:val="none" w:sz="0" w:space="0" w:color="auto"/>
            <w:bottom w:val="none" w:sz="0" w:space="0" w:color="auto"/>
            <w:right w:val="none" w:sz="0" w:space="0" w:color="auto"/>
          </w:divBdr>
        </w:div>
        <w:div w:id="1562135583">
          <w:marLeft w:val="0"/>
          <w:marRight w:val="0"/>
          <w:marTop w:val="0"/>
          <w:marBottom w:val="0"/>
          <w:divBdr>
            <w:top w:val="none" w:sz="0" w:space="0" w:color="auto"/>
            <w:left w:val="none" w:sz="0" w:space="0" w:color="auto"/>
            <w:bottom w:val="none" w:sz="0" w:space="0" w:color="auto"/>
            <w:right w:val="none" w:sz="0" w:space="0" w:color="auto"/>
          </w:divBdr>
        </w:div>
        <w:div w:id="1471091363">
          <w:marLeft w:val="0"/>
          <w:marRight w:val="0"/>
          <w:marTop w:val="0"/>
          <w:marBottom w:val="0"/>
          <w:divBdr>
            <w:top w:val="none" w:sz="0" w:space="0" w:color="auto"/>
            <w:left w:val="none" w:sz="0" w:space="0" w:color="auto"/>
            <w:bottom w:val="none" w:sz="0" w:space="0" w:color="auto"/>
            <w:right w:val="none" w:sz="0" w:space="0" w:color="auto"/>
          </w:divBdr>
        </w:div>
        <w:div w:id="204802914">
          <w:marLeft w:val="0"/>
          <w:marRight w:val="0"/>
          <w:marTop w:val="0"/>
          <w:marBottom w:val="0"/>
          <w:divBdr>
            <w:top w:val="none" w:sz="0" w:space="0" w:color="auto"/>
            <w:left w:val="none" w:sz="0" w:space="0" w:color="auto"/>
            <w:bottom w:val="none" w:sz="0" w:space="0" w:color="auto"/>
            <w:right w:val="none" w:sz="0" w:space="0" w:color="auto"/>
          </w:divBdr>
        </w:div>
        <w:div w:id="787360651">
          <w:marLeft w:val="0"/>
          <w:marRight w:val="0"/>
          <w:marTop w:val="0"/>
          <w:marBottom w:val="0"/>
          <w:divBdr>
            <w:top w:val="none" w:sz="0" w:space="0" w:color="auto"/>
            <w:left w:val="none" w:sz="0" w:space="0" w:color="auto"/>
            <w:bottom w:val="none" w:sz="0" w:space="0" w:color="auto"/>
            <w:right w:val="none" w:sz="0" w:space="0" w:color="auto"/>
          </w:divBdr>
        </w:div>
        <w:div w:id="234973100">
          <w:marLeft w:val="0"/>
          <w:marRight w:val="0"/>
          <w:marTop w:val="0"/>
          <w:marBottom w:val="0"/>
          <w:divBdr>
            <w:top w:val="none" w:sz="0" w:space="0" w:color="auto"/>
            <w:left w:val="none" w:sz="0" w:space="0" w:color="auto"/>
            <w:bottom w:val="none" w:sz="0" w:space="0" w:color="auto"/>
            <w:right w:val="none" w:sz="0" w:space="0" w:color="auto"/>
          </w:divBdr>
        </w:div>
        <w:div w:id="1634559354">
          <w:marLeft w:val="0"/>
          <w:marRight w:val="0"/>
          <w:marTop w:val="0"/>
          <w:marBottom w:val="0"/>
          <w:divBdr>
            <w:top w:val="none" w:sz="0" w:space="0" w:color="auto"/>
            <w:left w:val="none" w:sz="0" w:space="0" w:color="auto"/>
            <w:bottom w:val="none" w:sz="0" w:space="0" w:color="auto"/>
            <w:right w:val="none" w:sz="0" w:space="0" w:color="auto"/>
          </w:divBdr>
        </w:div>
        <w:div w:id="327681046">
          <w:marLeft w:val="0"/>
          <w:marRight w:val="0"/>
          <w:marTop w:val="0"/>
          <w:marBottom w:val="0"/>
          <w:divBdr>
            <w:top w:val="none" w:sz="0" w:space="0" w:color="auto"/>
            <w:left w:val="none" w:sz="0" w:space="0" w:color="auto"/>
            <w:bottom w:val="none" w:sz="0" w:space="0" w:color="auto"/>
            <w:right w:val="none" w:sz="0" w:space="0" w:color="auto"/>
          </w:divBdr>
        </w:div>
        <w:div w:id="1195269195">
          <w:marLeft w:val="0"/>
          <w:marRight w:val="0"/>
          <w:marTop w:val="0"/>
          <w:marBottom w:val="0"/>
          <w:divBdr>
            <w:top w:val="none" w:sz="0" w:space="0" w:color="auto"/>
            <w:left w:val="none" w:sz="0" w:space="0" w:color="auto"/>
            <w:bottom w:val="none" w:sz="0" w:space="0" w:color="auto"/>
            <w:right w:val="none" w:sz="0" w:space="0" w:color="auto"/>
          </w:divBdr>
        </w:div>
        <w:div w:id="1606620842">
          <w:marLeft w:val="0"/>
          <w:marRight w:val="0"/>
          <w:marTop w:val="0"/>
          <w:marBottom w:val="0"/>
          <w:divBdr>
            <w:top w:val="none" w:sz="0" w:space="0" w:color="auto"/>
            <w:left w:val="none" w:sz="0" w:space="0" w:color="auto"/>
            <w:bottom w:val="none" w:sz="0" w:space="0" w:color="auto"/>
            <w:right w:val="none" w:sz="0" w:space="0" w:color="auto"/>
          </w:divBdr>
        </w:div>
        <w:div w:id="328826154">
          <w:marLeft w:val="0"/>
          <w:marRight w:val="0"/>
          <w:marTop w:val="0"/>
          <w:marBottom w:val="0"/>
          <w:divBdr>
            <w:top w:val="none" w:sz="0" w:space="0" w:color="auto"/>
            <w:left w:val="none" w:sz="0" w:space="0" w:color="auto"/>
            <w:bottom w:val="none" w:sz="0" w:space="0" w:color="auto"/>
            <w:right w:val="none" w:sz="0" w:space="0" w:color="auto"/>
          </w:divBdr>
        </w:div>
        <w:div w:id="1879467937">
          <w:marLeft w:val="0"/>
          <w:marRight w:val="0"/>
          <w:marTop w:val="0"/>
          <w:marBottom w:val="0"/>
          <w:divBdr>
            <w:top w:val="none" w:sz="0" w:space="0" w:color="auto"/>
            <w:left w:val="none" w:sz="0" w:space="0" w:color="auto"/>
            <w:bottom w:val="none" w:sz="0" w:space="0" w:color="auto"/>
            <w:right w:val="none" w:sz="0" w:space="0" w:color="auto"/>
          </w:divBdr>
        </w:div>
        <w:div w:id="778451135">
          <w:marLeft w:val="0"/>
          <w:marRight w:val="0"/>
          <w:marTop w:val="0"/>
          <w:marBottom w:val="0"/>
          <w:divBdr>
            <w:top w:val="none" w:sz="0" w:space="0" w:color="auto"/>
            <w:left w:val="none" w:sz="0" w:space="0" w:color="auto"/>
            <w:bottom w:val="none" w:sz="0" w:space="0" w:color="auto"/>
            <w:right w:val="none" w:sz="0" w:space="0" w:color="auto"/>
          </w:divBdr>
        </w:div>
        <w:div w:id="1689065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5A13-3E3E-4207-86C7-F3CF40FF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13024</Words>
  <Characters>78148</Characters>
  <Application>Microsoft Office Word</Application>
  <DocSecurity>0</DocSecurity>
  <Lines>651</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dc:description/>
  <cp:lastModifiedBy>Aga</cp:lastModifiedBy>
  <cp:revision>9</cp:revision>
  <dcterms:created xsi:type="dcterms:W3CDTF">2019-05-09T10:19:00Z</dcterms:created>
  <dcterms:modified xsi:type="dcterms:W3CDTF">2019-05-22T10:21:00Z</dcterms:modified>
</cp:coreProperties>
</file>